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796" w:rsidRPr="009D5242" w:rsidRDefault="001862BF">
      <w:pPr>
        <w:spacing w:before="65" w:after="0" w:line="240" w:lineRule="auto"/>
        <w:ind w:left="226" w:right="-20"/>
        <w:rPr>
          <w:rFonts w:eastAsia="Calibri" w:cs="Calibri"/>
        </w:rPr>
      </w:pPr>
      <w:r w:rsidRPr="009D5242">
        <w:rPr>
          <w:rFonts w:eastAsia="Calibri" w:cs="Calibri"/>
        </w:rPr>
        <w:t xml:space="preserve">State </w:t>
      </w:r>
      <w:r w:rsidRPr="009D5242">
        <w:rPr>
          <w:rFonts w:eastAsia="Calibri" w:cs="Calibri"/>
          <w:spacing w:val="-1"/>
        </w:rPr>
        <w:t>o</w:t>
      </w:r>
      <w:r w:rsidRPr="009D5242">
        <w:rPr>
          <w:rFonts w:eastAsia="Calibri" w:cs="Calibri"/>
        </w:rPr>
        <w:t>f Califo</w:t>
      </w:r>
      <w:r w:rsidRPr="009D5242">
        <w:rPr>
          <w:rFonts w:eastAsia="Calibri" w:cs="Calibri"/>
          <w:spacing w:val="-2"/>
        </w:rPr>
        <w:t>r</w:t>
      </w:r>
      <w:r w:rsidRPr="009D5242">
        <w:rPr>
          <w:rFonts w:eastAsia="Calibri" w:cs="Calibri"/>
        </w:rPr>
        <w:t>nia</w:t>
      </w:r>
    </w:p>
    <w:p w:rsidR="00ED1796" w:rsidRPr="009D5242" w:rsidRDefault="001862BF">
      <w:pPr>
        <w:spacing w:after="0" w:line="244" w:lineRule="exact"/>
        <w:ind w:left="226" w:right="-20"/>
        <w:rPr>
          <w:rFonts w:eastAsia="Calibri" w:cs="Calibri"/>
        </w:rPr>
      </w:pPr>
      <w:r w:rsidRPr="009D5242">
        <w:rPr>
          <w:rFonts w:eastAsia="Calibri" w:cs="Calibri"/>
        </w:rPr>
        <w:t>DE</w:t>
      </w:r>
      <w:r w:rsidRPr="009D5242">
        <w:rPr>
          <w:rFonts w:eastAsia="Calibri" w:cs="Calibri"/>
          <w:spacing w:val="-2"/>
        </w:rPr>
        <w:t>P</w:t>
      </w:r>
      <w:r w:rsidRPr="009D5242">
        <w:rPr>
          <w:rFonts w:eastAsia="Calibri" w:cs="Calibri"/>
          <w:spacing w:val="1"/>
        </w:rPr>
        <w:t>A</w:t>
      </w:r>
      <w:r w:rsidRPr="009D5242">
        <w:rPr>
          <w:rFonts w:eastAsia="Calibri" w:cs="Calibri"/>
        </w:rPr>
        <w:t>RT</w:t>
      </w:r>
      <w:r w:rsidRPr="009D5242">
        <w:rPr>
          <w:rFonts w:eastAsia="Calibri" w:cs="Calibri"/>
          <w:spacing w:val="-1"/>
        </w:rPr>
        <w:t>M</w:t>
      </w:r>
      <w:r w:rsidRPr="009D5242">
        <w:rPr>
          <w:rFonts w:eastAsia="Calibri" w:cs="Calibri"/>
        </w:rPr>
        <w:t>ENT</w:t>
      </w:r>
      <w:r w:rsidRPr="009D5242">
        <w:rPr>
          <w:rFonts w:eastAsia="Calibri" w:cs="Calibri"/>
          <w:spacing w:val="-2"/>
        </w:rPr>
        <w:t xml:space="preserve"> </w:t>
      </w:r>
      <w:r w:rsidRPr="009D5242">
        <w:rPr>
          <w:rFonts w:eastAsia="Calibri" w:cs="Calibri"/>
          <w:spacing w:val="1"/>
        </w:rPr>
        <w:t>O</w:t>
      </w:r>
      <w:r w:rsidRPr="009D5242">
        <w:rPr>
          <w:rFonts w:eastAsia="Calibri" w:cs="Calibri"/>
        </w:rPr>
        <w:t>F COMM</w:t>
      </w:r>
      <w:r w:rsidRPr="009D5242">
        <w:rPr>
          <w:rFonts w:eastAsia="Calibri" w:cs="Calibri"/>
          <w:spacing w:val="-1"/>
        </w:rPr>
        <w:t>U</w:t>
      </w:r>
      <w:r w:rsidRPr="009D5242">
        <w:rPr>
          <w:rFonts w:eastAsia="Calibri" w:cs="Calibri"/>
        </w:rPr>
        <w:t>N</w:t>
      </w:r>
      <w:r w:rsidRPr="009D5242">
        <w:rPr>
          <w:rFonts w:eastAsia="Calibri" w:cs="Calibri"/>
          <w:spacing w:val="-1"/>
        </w:rPr>
        <w:t>I</w:t>
      </w:r>
      <w:r w:rsidRPr="009D5242">
        <w:rPr>
          <w:rFonts w:eastAsia="Calibri" w:cs="Calibri"/>
        </w:rPr>
        <w:t>TY SE</w:t>
      </w:r>
      <w:r w:rsidRPr="009D5242">
        <w:rPr>
          <w:rFonts w:eastAsia="Calibri" w:cs="Calibri"/>
          <w:spacing w:val="-1"/>
        </w:rPr>
        <w:t>R</w:t>
      </w:r>
      <w:r w:rsidRPr="009D5242">
        <w:rPr>
          <w:rFonts w:eastAsia="Calibri" w:cs="Calibri"/>
        </w:rPr>
        <w:t>VI</w:t>
      </w:r>
      <w:r w:rsidRPr="009D5242">
        <w:rPr>
          <w:rFonts w:eastAsia="Calibri" w:cs="Calibri"/>
          <w:spacing w:val="-1"/>
        </w:rPr>
        <w:t>C</w:t>
      </w:r>
      <w:r w:rsidRPr="009D5242">
        <w:rPr>
          <w:rFonts w:eastAsia="Calibri" w:cs="Calibri"/>
        </w:rPr>
        <w:t>ES AND DEVE</w:t>
      </w:r>
      <w:r w:rsidRPr="009D5242">
        <w:rPr>
          <w:rFonts w:eastAsia="Calibri" w:cs="Calibri"/>
          <w:spacing w:val="-2"/>
        </w:rPr>
        <w:t>L</w:t>
      </w:r>
      <w:r w:rsidRPr="009D5242">
        <w:rPr>
          <w:rFonts w:eastAsia="Calibri" w:cs="Calibri"/>
        </w:rPr>
        <w:t>OP</w:t>
      </w:r>
      <w:r w:rsidRPr="009D5242">
        <w:rPr>
          <w:rFonts w:eastAsia="Calibri" w:cs="Calibri"/>
          <w:spacing w:val="-1"/>
        </w:rPr>
        <w:t>M</w:t>
      </w:r>
      <w:r w:rsidRPr="009D5242">
        <w:rPr>
          <w:rFonts w:eastAsia="Calibri" w:cs="Calibri"/>
        </w:rPr>
        <w:t>ENT</w:t>
      </w:r>
    </w:p>
    <w:p w:rsidR="00ED1796" w:rsidRPr="009D5242" w:rsidRDefault="001862BF">
      <w:pPr>
        <w:spacing w:after="0" w:line="240" w:lineRule="auto"/>
        <w:ind w:left="226" w:right="-20"/>
        <w:rPr>
          <w:rFonts w:eastAsia="Calibri" w:cs="Calibri"/>
        </w:rPr>
      </w:pPr>
      <w:r w:rsidRPr="009D5242">
        <w:rPr>
          <w:rFonts w:eastAsia="Calibri" w:cs="Calibri"/>
        </w:rPr>
        <w:t xml:space="preserve">CSBG </w:t>
      </w:r>
      <w:r w:rsidRPr="009D5242">
        <w:rPr>
          <w:rFonts w:eastAsia="Calibri" w:cs="Calibri"/>
          <w:spacing w:val="-1"/>
        </w:rPr>
        <w:t>C</w:t>
      </w:r>
      <w:r w:rsidRPr="009D5242">
        <w:rPr>
          <w:rFonts w:eastAsia="Calibri" w:cs="Calibri"/>
        </w:rPr>
        <w:t>ON</w:t>
      </w:r>
      <w:r w:rsidRPr="009D5242">
        <w:rPr>
          <w:rFonts w:eastAsia="Calibri" w:cs="Calibri"/>
          <w:spacing w:val="-2"/>
        </w:rPr>
        <w:t>T</w:t>
      </w:r>
      <w:r w:rsidRPr="009D5242">
        <w:rPr>
          <w:rFonts w:eastAsia="Calibri" w:cs="Calibri"/>
        </w:rPr>
        <w:t>R</w:t>
      </w:r>
      <w:r w:rsidRPr="009D5242">
        <w:rPr>
          <w:rFonts w:eastAsia="Calibri" w:cs="Calibri"/>
          <w:spacing w:val="-1"/>
        </w:rPr>
        <w:t>A</w:t>
      </w:r>
      <w:r w:rsidRPr="009D5242">
        <w:rPr>
          <w:rFonts w:eastAsia="Calibri" w:cs="Calibri"/>
        </w:rPr>
        <w:t>CT</w:t>
      </w:r>
    </w:p>
    <w:p w:rsidR="00ED1796" w:rsidRPr="009D5242" w:rsidRDefault="001862BF">
      <w:pPr>
        <w:spacing w:after="0" w:line="244" w:lineRule="exact"/>
        <w:ind w:left="226" w:right="-20"/>
        <w:rPr>
          <w:rFonts w:eastAsia="Calibri" w:cs="Calibri"/>
        </w:rPr>
      </w:pPr>
      <w:r w:rsidRPr="009D5242">
        <w:rPr>
          <w:rFonts w:eastAsia="Calibri" w:cs="Calibri"/>
          <w:b/>
          <w:bCs/>
        </w:rPr>
        <w:t>CLOS</w:t>
      </w:r>
      <w:r w:rsidRPr="009D5242">
        <w:rPr>
          <w:rFonts w:eastAsia="Calibri" w:cs="Calibri"/>
          <w:b/>
          <w:bCs/>
          <w:spacing w:val="-1"/>
        </w:rPr>
        <w:t>E</w:t>
      </w:r>
      <w:r w:rsidRPr="009D5242">
        <w:rPr>
          <w:rFonts w:eastAsia="Calibri" w:cs="Calibri"/>
          <w:b/>
          <w:bCs/>
        </w:rPr>
        <w:t xml:space="preserve">‐OUT </w:t>
      </w:r>
      <w:r w:rsidR="001515AA" w:rsidRPr="009D5242">
        <w:rPr>
          <w:rFonts w:eastAsia="Calibri" w:cs="Calibri"/>
          <w:b/>
          <w:bCs/>
        </w:rPr>
        <w:t>PACKAGE</w:t>
      </w:r>
    </w:p>
    <w:p w:rsidR="00ED1796" w:rsidRPr="009D5242" w:rsidRDefault="001862BF">
      <w:pPr>
        <w:spacing w:after="0" w:line="240" w:lineRule="exact"/>
        <w:ind w:left="226" w:right="-20"/>
        <w:rPr>
          <w:rFonts w:eastAsia="Calibri" w:cs="Calibri"/>
        </w:rPr>
      </w:pPr>
      <w:r w:rsidRPr="009D5242">
        <w:rPr>
          <w:rFonts w:eastAsia="Calibri" w:cs="Calibri"/>
        </w:rPr>
        <w:t>CSD 7</w:t>
      </w:r>
      <w:r w:rsidRPr="009D5242">
        <w:rPr>
          <w:rFonts w:eastAsia="Calibri" w:cs="Calibri"/>
          <w:spacing w:val="-1"/>
        </w:rPr>
        <w:t>1</w:t>
      </w:r>
      <w:r w:rsidRPr="009D5242">
        <w:rPr>
          <w:rFonts w:eastAsia="Calibri" w:cs="Calibri"/>
        </w:rPr>
        <w:t xml:space="preserve">5 </w:t>
      </w:r>
      <w:r w:rsidR="001515AA" w:rsidRPr="009D5242">
        <w:rPr>
          <w:rFonts w:eastAsia="Calibri" w:cs="Calibri"/>
        </w:rPr>
        <w:t xml:space="preserve">SERIES </w:t>
      </w:r>
      <w:r w:rsidRPr="009D5242">
        <w:rPr>
          <w:rFonts w:eastAsia="Calibri" w:cs="Calibri"/>
        </w:rPr>
        <w:t>(Rev.</w:t>
      </w:r>
      <w:r w:rsidRPr="009D5242">
        <w:rPr>
          <w:rFonts w:eastAsia="Calibri" w:cs="Calibri"/>
          <w:spacing w:val="-1"/>
        </w:rPr>
        <w:t xml:space="preserve"> </w:t>
      </w:r>
      <w:r w:rsidR="008C5194" w:rsidRPr="009D5242">
        <w:rPr>
          <w:rFonts w:eastAsia="Calibri" w:cs="Calibri"/>
        </w:rPr>
        <w:t>1</w:t>
      </w:r>
      <w:r w:rsidR="00AF0390" w:rsidRPr="009D5242">
        <w:rPr>
          <w:rFonts w:eastAsia="Calibri" w:cs="Calibri"/>
        </w:rPr>
        <w:t>/17</w:t>
      </w:r>
      <w:r w:rsidRPr="009D5242">
        <w:rPr>
          <w:rFonts w:eastAsia="Calibri" w:cs="Calibri"/>
        </w:rPr>
        <w:t>)</w:t>
      </w:r>
    </w:p>
    <w:p w:rsidR="00ED1796" w:rsidRPr="009D5242" w:rsidRDefault="00ED1796">
      <w:pPr>
        <w:spacing w:before="8" w:after="0" w:line="240" w:lineRule="exact"/>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464"/>
        <w:gridCol w:w="5538"/>
      </w:tblGrid>
      <w:tr w:rsidR="00ED1796" w:rsidRPr="009D5242" w:rsidTr="006E77CF">
        <w:trPr>
          <w:trHeight w:hRule="exact" w:val="802"/>
        </w:trPr>
        <w:tc>
          <w:tcPr>
            <w:tcW w:w="5464" w:type="dxa"/>
          </w:tcPr>
          <w:p w:rsidR="00ED1796" w:rsidRPr="009D5242" w:rsidRDefault="001862BF">
            <w:pPr>
              <w:spacing w:after="0" w:line="293" w:lineRule="exact"/>
              <w:ind w:left="102" w:right="-20"/>
              <w:rPr>
                <w:rFonts w:eastAsia="Calibri" w:cs="Calibri"/>
              </w:rPr>
            </w:pPr>
            <w:r w:rsidRPr="009D5242">
              <w:rPr>
                <w:rFonts w:eastAsia="Calibri" w:cs="Calibri"/>
                <w:position w:val="1"/>
              </w:rPr>
              <w:t>Contractor:</w:t>
            </w:r>
          </w:p>
        </w:tc>
        <w:tc>
          <w:tcPr>
            <w:tcW w:w="5538" w:type="dxa"/>
          </w:tcPr>
          <w:p w:rsidR="00ED1796" w:rsidRPr="009D5242" w:rsidRDefault="001862BF">
            <w:pPr>
              <w:spacing w:after="0" w:line="293" w:lineRule="exact"/>
              <w:ind w:left="101" w:right="-20"/>
              <w:rPr>
                <w:rFonts w:eastAsia="Calibri" w:cs="Calibri"/>
              </w:rPr>
            </w:pPr>
            <w:r w:rsidRPr="009D5242">
              <w:rPr>
                <w:rFonts w:eastAsia="Calibri" w:cs="Calibri"/>
                <w:position w:val="1"/>
              </w:rPr>
              <w:t>Contract Amount:</w:t>
            </w:r>
          </w:p>
        </w:tc>
      </w:tr>
      <w:tr w:rsidR="00ED1796" w:rsidRPr="009D5242" w:rsidTr="006E77CF">
        <w:trPr>
          <w:trHeight w:hRule="exact" w:val="803"/>
        </w:trPr>
        <w:tc>
          <w:tcPr>
            <w:tcW w:w="5464" w:type="dxa"/>
          </w:tcPr>
          <w:p w:rsidR="00ED1796" w:rsidRPr="009D5242" w:rsidRDefault="001862BF">
            <w:pPr>
              <w:spacing w:after="0" w:line="293" w:lineRule="exact"/>
              <w:ind w:left="102" w:right="-20"/>
              <w:rPr>
                <w:rFonts w:eastAsia="Calibri" w:cs="Calibri"/>
              </w:rPr>
            </w:pPr>
            <w:r w:rsidRPr="009D5242">
              <w:rPr>
                <w:rFonts w:eastAsia="Calibri" w:cs="Calibri"/>
                <w:position w:val="1"/>
              </w:rPr>
              <w:t>Contract Number:</w:t>
            </w:r>
          </w:p>
        </w:tc>
        <w:tc>
          <w:tcPr>
            <w:tcW w:w="5538" w:type="dxa"/>
          </w:tcPr>
          <w:p w:rsidR="00ED1796" w:rsidRPr="009D5242" w:rsidRDefault="001862BF">
            <w:pPr>
              <w:spacing w:after="0" w:line="293" w:lineRule="exact"/>
              <w:ind w:left="101" w:right="-20"/>
              <w:rPr>
                <w:rFonts w:eastAsia="Calibri" w:cs="Calibri"/>
              </w:rPr>
            </w:pPr>
            <w:r w:rsidRPr="009D5242">
              <w:rPr>
                <w:rFonts w:eastAsia="Calibri" w:cs="Calibri"/>
                <w:position w:val="1"/>
              </w:rPr>
              <w:t>Contract Term:</w:t>
            </w:r>
          </w:p>
        </w:tc>
      </w:tr>
    </w:tbl>
    <w:p w:rsidR="00ED1796" w:rsidRPr="009D5242" w:rsidRDefault="00ED1796">
      <w:pPr>
        <w:spacing w:before="17" w:after="0" w:line="200" w:lineRule="exact"/>
      </w:pPr>
    </w:p>
    <w:p w:rsidR="00ED1796" w:rsidRPr="009D5242" w:rsidRDefault="001862BF" w:rsidP="008C5194">
      <w:pPr>
        <w:spacing w:before="15" w:after="0" w:line="239" w:lineRule="auto"/>
        <w:ind w:left="226" w:right="430"/>
        <w:jc w:val="both"/>
      </w:pPr>
      <w:r w:rsidRPr="009D5242">
        <w:rPr>
          <w:rFonts w:eastAsia="Calibri" w:cs="Calibri"/>
        </w:rPr>
        <w:t>The</w:t>
      </w:r>
      <w:r w:rsidRPr="009D5242">
        <w:rPr>
          <w:rFonts w:eastAsia="Calibri" w:cs="Calibri"/>
          <w:spacing w:val="-4"/>
        </w:rPr>
        <w:t xml:space="preserve"> </w:t>
      </w:r>
      <w:r w:rsidRPr="009D5242">
        <w:rPr>
          <w:rFonts w:eastAsia="Calibri" w:cs="Calibri"/>
        </w:rPr>
        <w:t>CS</w:t>
      </w:r>
      <w:r w:rsidRPr="009D5242">
        <w:rPr>
          <w:rFonts w:eastAsia="Calibri" w:cs="Calibri"/>
          <w:spacing w:val="2"/>
        </w:rPr>
        <w:t>B</w:t>
      </w:r>
      <w:r w:rsidRPr="009D5242">
        <w:rPr>
          <w:rFonts w:eastAsia="Calibri" w:cs="Calibri"/>
        </w:rPr>
        <w:t>G</w:t>
      </w:r>
      <w:r w:rsidRPr="009D5242">
        <w:rPr>
          <w:rFonts w:eastAsia="Calibri" w:cs="Calibri"/>
          <w:spacing w:val="-6"/>
        </w:rPr>
        <w:t xml:space="preserve"> </w:t>
      </w:r>
      <w:r w:rsidRPr="009D5242">
        <w:rPr>
          <w:rFonts w:eastAsia="Calibri" w:cs="Calibri"/>
        </w:rPr>
        <w:t>C</w:t>
      </w:r>
      <w:r w:rsidRPr="009D5242">
        <w:rPr>
          <w:rFonts w:eastAsia="Calibri" w:cs="Calibri"/>
          <w:spacing w:val="2"/>
        </w:rPr>
        <w:t>o</w:t>
      </w:r>
      <w:r w:rsidRPr="009D5242">
        <w:rPr>
          <w:rFonts w:eastAsia="Calibri" w:cs="Calibri"/>
        </w:rPr>
        <w:t>ntract</w:t>
      </w:r>
      <w:r w:rsidRPr="009D5242">
        <w:rPr>
          <w:rFonts w:eastAsia="Calibri" w:cs="Calibri"/>
          <w:spacing w:val="-8"/>
        </w:rPr>
        <w:t xml:space="preserve"> </w:t>
      </w:r>
      <w:r w:rsidRPr="009D5242">
        <w:rPr>
          <w:rFonts w:eastAsia="Calibri" w:cs="Calibri"/>
        </w:rPr>
        <w:t>Close‐out</w:t>
      </w:r>
      <w:r w:rsidR="00C21E1F" w:rsidRPr="009D5242">
        <w:rPr>
          <w:rFonts w:eastAsia="Calibri" w:cs="Calibri"/>
          <w:spacing w:val="-10"/>
        </w:rPr>
        <w:t xml:space="preserve"> package</w:t>
      </w:r>
      <w:r w:rsidRPr="009D5242">
        <w:rPr>
          <w:rFonts w:eastAsia="Calibri" w:cs="Calibri"/>
          <w:spacing w:val="-10"/>
        </w:rPr>
        <w:t xml:space="preserve"> </w:t>
      </w:r>
      <w:r w:rsidRPr="009D5242">
        <w:rPr>
          <w:rFonts w:eastAsia="Calibri" w:cs="Calibri"/>
        </w:rPr>
        <w:t>must</w:t>
      </w:r>
      <w:r w:rsidRPr="009D5242">
        <w:rPr>
          <w:rFonts w:eastAsia="Calibri" w:cs="Calibri"/>
          <w:spacing w:val="-4"/>
        </w:rPr>
        <w:t xml:space="preserve"> </w:t>
      </w:r>
      <w:r w:rsidRPr="009D5242">
        <w:rPr>
          <w:rFonts w:eastAsia="Calibri" w:cs="Calibri"/>
        </w:rPr>
        <w:t>be</w:t>
      </w:r>
      <w:r w:rsidRPr="009D5242">
        <w:rPr>
          <w:rFonts w:eastAsia="Calibri" w:cs="Calibri"/>
          <w:spacing w:val="-1"/>
        </w:rPr>
        <w:t xml:space="preserve"> </w:t>
      </w:r>
      <w:r w:rsidRPr="009D5242">
        <w:rPr>
          <w:rFonts w:eastAsia="Calibri" w:cs="Calibri"/>
        </w:rPr>
        <w:t>submitted</w:t>
      </w:r>
      <w:r w:rsidRPr="009D5242">
        <w:rPr>
          <w:rFonts w:eastAsia="Calibri" w:cs="Calibri"/>
          <w:spacing w:val="-9"/>
        </w:rPr>
        <w:t xml:space="preserve"> </w:t>
      </w:r>
      <w:r w:rsidRPr="009D5242">
        <w:rPr>
          <w:rFonts w:eastAsia="Calibri" w:cs="Calibri"/>
        </w:rPr>
        <w:t>to</w:t>
      </w:r>
      <w:r w:rsidRPr="009D5242">
        <w:rPr>
          <w:rFonts w:eastAsia="Calibri" w:cs="Calibri"/>
          <w:spacing w:val="-2"/>
        </w:rPr>
        <w:t xml:space="preserve"> </w:t>
      </w:r>
      <w:r w:rsidRPr="009D5242">
        <w:rPr>
          <w:rFonts w:eastAsia="Calibri" w:cs="Calibri"/>
          <w:spacing w:val="1"/>
        </w:rPr>
        <w:t>CS</w:t>
      </w:r>
      <w:r w:rsidRPr="009D5242">
        <w:rPr>
          <w:rFonts w:eastAsia="Calibri" w:cs="Calibri"/>
        </w:rPr>
        <w:t>D</w:t>
      </w:r>
      <w:r w:rsidRPr="009D5242">
        <w:rPr>
          <w:rFonts w:eastAsia="Calibri" w:cs="Calibri"/>
          <w:spacing w:val="-4"/>
        </w:rPr>
        <w:t xml:space="preserve"> </w:t>
      </w:r>
      <w:r w:rsidRPr="009D5242">
        <w:rPr>
          <w:rFonts w:eastAsia="Calibri" w:cs="Calibri"/>
        </w:rPr>
        <w:t>within</w:t>
      </w:r>
      <w:r w:rsidRPr="009D5242">
        <w:rPr>
          <w:rFonts w:eastAsia="Calibri" w:cs="Calibri"/>
          <w:spacing w:val="-6"/>
        </w:rPr>
        <w:t xml:space="preserve"> </w:t>
      </w:r>
      <w:r w:rsidRPr="009D5242">
        <w:rPr>
          <w:rFonts w:eastAsia="Calibri" w:cs="Calibri"/>
        </w:rPr>
        <w:t>n</w:t>
      </w:r>
      <w:r w:rsidRPr="009D5242">
        <w:rPr>
          <w:rFonts w:eastAsia="Calibri" w:cs="Calibri"/>
          <w:spacing w:val="1"/>
        </w:rPr>
        <w:t>i</w:t>
      </w:r>
      <w:r w:rsidRPr="009D5242">
        <w:rPr>
          <w:rFonts w:eastAsia="Calibri" w:cs="Calibri"/>
        </w:rPr>
        <w:t>n</w:t>
      </w:r>
      <w:r w:rsidRPr="009D5242">
        <w:rPr>
          <w:rFonts w:eastAsia="Calibri" w:cs="Calibri"/>
          <w:spacing w:val="1"/>
        </w:rPr>
        <w:t>e</w:t>
      </w:r>
      <w:r w:rsidRPr="009D5242">
        <w:rPr>
          <w:rFonts w:eastAsia="Calibri" w:cs="Calibri"/>
        </w:rPr>
        <w:t>ty</w:t>
      </w:r>
      <w:r w:rsidRPr="009D5242">
        <w:rPr>
          <w:rFonts w:eastAsia="Calibri" w:cs="Calibri"/>
          <w:spacing w:val="-6"/>
        </w:rPr>
        <w:t xml:space="preserve"> </w:t>
      </w:r>
      <w:r w:rsidRPr="009D5242">
        <w:rPr>
          <w:rFonts w:eastAsia="Calibri" w:cs="Calibri"/>
        </w:rPr>
        <w:t>(9</w:t>
      </w:r>
      <w:r w:rsidRPr="009D5242">
        <w:rPr>
          <w:rFonts w:eastAsia="Calibri" w:cs="Calibri"/>
          <w:spacing w:val="2"/>
        </w:rPr>
        <w:t>0</w:t>
      </w:r>
      <w:r w:rsidRPr="009D5242">
        <w:rPr>
          <w:rFonts w:eastAsia="Calibri" w:cs="Calibri"/>
        </w:rPr>
        <w:t>)</w:t>
      </w:r>
      <w:r w:rsidRPr="009D5242">
        <w:rPr>
          <w:rFonts w:eastAsia="Calibri" w:cs="Calibri"/>
          <w:spacing w:val="-4"/>
        </w:rPr>
        <w:t xml:space="preserve"> </w:t>
      </w:r>
      <w:r w:rsidRPr="009D5242">
        <w:rPr>
          <w:rFonts w:eastAsia="Calibri" w:cs="Calibri"/>
        </w:rPr>
        <w:t>calendar</w:t>
      </w:r>
      <w:r w:rsidRPr="009D5242">
        <w:rPr>
          <w:rFonts w:eastAsia="Calibri" w:cs="Calibri"/>
          <w:spacing w:val="-8"/>
        </w:rPr>
        <w:t xml:space="preserve"> </w:t>
      </w:r>
      <w:r w:rsidRPr="009D5242">
        <w:rPr>
          <w:rFonts w:eastAsia="Calibri" w:cs="Calibri"/>
        </w:rPr>
        <w:t>days</w:t>
      </w:r>
      <w:r w:rsidRPr="009D5242">
        <w:rPr>
          <w:rFonts w:eastAsia="Calibri" w:cs="Calibri"/>
          <w:spacing w:val="-4"/>
        </w:rPr>
        <w:t xml:space="preserve"> </w:t>
      </w:r>
      <w:r w:rsidRPr="009D5242">
        <w:rPr>
          <w:rFonts w:eastAsia="Calibri" w:cs="Calibri"/>
        </w:rPr>
        <w:t>after the</w:t>
      </w:r>
      <w:r w:rsidRPr="009D5242">
        <w:rPr>
          <w:rFonts w:eastAsia="Calibri" w:cs="Calibri"/>
          <w:spacing w:val="-2"/>
        </w:rPr>
        <w:t xml:space="preserve"> </w:t>
      </w:r>
      <w:r w:rsidRPr="009D5242">
        <w:rPr>
          <w:rFonts w:eastAsia="Calibri" w:cs="Calibri"/>
        </w:rPr>
        <w:t>expir</w:t>
      </w:r>
      <w:r w:rsidRPr="009D5242">
        <w:rPr>
          <w:rFonts w:eastAsia="Calibri" w:cs="Calibri"/>
          <w:spacing w:val="2"/>
        </w:rPr>
        <w:t>a</w:t>
      </w:r>
      <w:r w:rsidRPr="009D5242">
        <w:rPr>
          <w:rFonts w:eastAsia="Calibri" w:cs="Calibri"/>
        </w:rPr>
        <w:t>tion</w:t>
      </w:r>
      <w:r w:rsidRPr="009D5242">
        <w:rPr>
          <w:rFonts w:eastAsia="Calibri" w:cs="Calibri"/>
          <w:spacing w:val="-10"/>
        </w:rPr>
        <w:t xml:space="preserve"> </w:t>
      </w:r>
      <w:r w:rsidRPr="009D5242">
        <w:rPr>
          <w:rFonts w:eastAsia="Calibri" w:cs="Calibri"/>
        </w:rPr>
        <w:t>date</w:t>
      </w:r>
      <w:r w:rsidRPr="009D5242">
        <w:rPr>
          <w:rFonts w:eastAsia="Calibri" w:cs="Calibri"/>
          <w:spacing w:val="-5"/>
        </w:rPr>
        <w:t xml:space="preserve"> </w:t>
      </w:r>
      <w:r w:rsidRPr="009D5242">
        <w:rPr>
          <w:rFonts w:eastAsia="Calibri" w:cs="Calibri"/>
          <w:spacing w:val="1"/>
        </w:rPr>
        <w:t>o</w:t>
      </w:r>
      <w:r w:rsidRPr="009D5242">
        <w:rPr>
          <w:rFonts w:eastAsia="Calibri" w:cs="Calibri"/>
        </w:rPr>
        <w:t>f</w:t>
      </w:r>
      <w:r w:rsidRPr="009D5242">
        <w:rPr>
          <w:rFonts w:eastAsia="Calibri" w:cs="Calibri"/>
          <w:spacing w:val="-2"/>
        </w:rPr>
        <w:t xml:space="preserve"> </w:t>
      </w:r>
      <w:r w:rsidRPr="009D5242">
        <w:rPr>
          <w:rFonts w:eastAsia="Calibri" w:cs="Calibri"/>
        </w:rPr>
        <w:t>the</w:t>
      </w:r>
      <w:r w:rsidRPr="009D5242">
        <w:rPr>
          <w:rFonts w:eastAsia="Calibri" w:cs="Calibri"/>
          <w:spacing w:val="-2"/>
        </w:rPr>
        <w:t xml:space="preserve"> </w:t>
      </w:r>
      <w:r w:rsidRPr="009D5242">
        <w:rPr>
          <w:rFonts w:eastAsia="Calibri" w:cs="Calibri"/>
        </w:rPr>
        <w:t>Contract</w:t>
      </w:r>
      <w:r w:rsidRPr="009D5242">
        <w:rPr>
          <w:rFonts w:eastAsia="Calibri" w:cs="Calibri"/>
          <w:spacing w:val="-7"/>
        </w:rPr>
        <w:t xml:space="preserve"> </w:t>
      </w:r>
      <w:r w:rsidRPr="009D5242">
        <w:rPr>
          <w:rFonts w:eastAsia="Calibri" w:cs="Calibri"/>
        </w:rPr>
        <w:t>Te</w:t>
      </w:r>
      <w:r w:rsidRPr="009D5242">
        <w:rPr>
          <w:rFonts w:eastAsia="Calibri" w:cs="Calibri"/>
          <w:spacing w:val="2"/>
        </w:rPr>
        <w:t>r</w:t>
      </w:r>
      <w:r w:rsidRPr="009D5242">
        <w:rPr>
          <w:rFonts w:eastAsia="Calibri" w:cs="Calibri"/>
        </w:rPr>
        <w:t>m.</w:t>
      </w:r>
      <w:r w:rsidRPr="009D5242">
        <w:rPr>
          <w:rFonts w:eastAsia="Calibri" w:cs="Calibri"/>
          <w:spacing w:val="-6"/>
        </w:rPr>
        <w:t xml:space="preserve"> </w:t>
      </w:r>
      <w:r w:rsidRPr="009D5242">
        <w:rPr>
          <w:rFonts w:eastAsia="Calibri" w:cs="Calibri"/>
          <w:spacing w:val="1"/>
        </w:rPr>
        <w:t>A</w:t>
      </w:r>
      <w:r w:rsidRPr="009D5242">
        <w:rPr>
          <w:rFonts w:eastAsia="Calibri" w:cs="Calibri"/>
        </w:rPr>
        <w:t>ny</w:t>
      </w:r>
      <w:r w:rsidRPr="009D5242">
        <w:rPr>
          <w:rFonts w:eastAsia="Calibri" w:cs="Calibri"/>
          <w:spacing w:val="-3"/>
        </w:rPr>
        <w:t xml:space="preserve"> </w:t>
      </w:r>
      <w:r w:rsidRPr="009D5242">
        <w:rPr>
          <w:rFonts w:eastAsia="Calibri" w:cs="Calibri"/>
        </w:rPr>
        <w:t>f</w:t>
      </w:r>
      <w:r w:rsidRPr="009D5242">
        <w:rPr>
          <w:rFonts w:eastAsia="Calibri" w:cs="Calibri"/>
          <w:spacing w:val="1"/>
        </w:rPr>
        <w:t>u</w:t>
      </w:r>
      <w:r w:rsidRPr="009D5242">
        <w:rPr>
          <w:rFonts w:eastAsia="Calibri" w:cs="Calibri"/>
        </w:rPr>
        <w:t>nds</w:t>
      </w:r>
      <w:r w:rsidRPr="009D5242">
        <w:rPr>
          <w:rFonts w:eastAsia="Calibri" w:cs="Calibri"/>
          <w:spacing w:val="-4"/>
        </w:rPr>
        <w:t xml:space="preserve"> </w:t>
      </w:r>
      <w:r w:rsidRPr="009D5242">
        <w:rPr>
          <w:rFonts w:eastAsia="Calibri" w:cs="Calibri"/>
        </w:rPr>
        <w:t>due</w:t>
      </w:r>
      <w:r w:rsidRPr="009D5242">
        <w:rPr>
          <w:rFonts w:eastAsia="Calibri" w:cs="Calibri"/>
          <w:spacing w:val="-2"/>
        </w:rPr>
        <w:t xml:space="preserve"> </w:t>
      </w:r>
      <w:r w:rsidRPr="009D5242">
        <w:rPr>
          <w:rFonts w:eastAsia="Calibri" w:cs="Calibri"/>
        </w:rPr>
        <w:t>to</w:t>
      </w:r>
      <w:r w:rsidRPr="009D5242">
        <w:rPr>
          <w:rFonts w:eastAsia="Calibri" w:cs="Calibri"/>
          <w:spacing w:val="-2"/>
        </w:rPr>
        <w:t xml:space="preserve"> </w:t>
      </w:r>
      <w:r w:rsidRPr="009D5242">
        <w:rPr>
          <w:rFonts w:eastAsia="Calibri" w:cs="Calibri"/>
        </w:rPr>
        <w:t>CSD</w:t>
      </w:r>
      <w:r w:rsidRPr="009D5242">
        <w:rPr>
          <w:rFonts w:eastAsia="Calibri" w:cs="Calibri"/>
          <w:spacing w:val="-4"/>
        </w:rPr>
        <w:t xml:space="preserve"> </w:t>
      </w:r>
      <w:r w:rsidRPr="009D5242">
        <w:rPr>
          <w:rFonts w:eastAsia="Calibri" w:cs="Calibri"/>
          <w:spacing w:val="1"/>
        </w:rPr>
        <w:t>m</w:t>
      </w:r>
      <w:r w:rsidRPr="009D5242">
        <w:rPr>
          <w:rFonts w:eastAsia="Calibri" w:cs="Calibri"/>
        </w:rPr>
        <w:t>u</w:t>
      </w:r>
      <w:r w:rsidRPr="009D5242">
        <w:rPr>
          <w:rFonts w:eastAsia="Calibri" w:cs="Calibri"/>
          <w:spacing w:val="1"/>
        </w:rPr>
        <w:t>s</w:t>
      </w:r>
      <w:r w:rsidRPr="009D5242">
        <w:rPr>
          <w:rFonts w:eastAsia="Calibri" w:cs="Calibri"/>
        </w:rPr>
        <w:t>t</w:t>
      </w:r>
      <w:r w:rsidRPr="009D5242">
        <w:rPr>
          <w:rFonts w:eastAsia="Calibri" w:cs="Calibri"/>
          <w:spacing w:val="-5"/>
        </w:rPr>
        <w:t xml:space="preserve"> </w:t>
      </w:r>
      <w:r w:rsidRPr="009D5242">
        <w:rPr>
          <w:rFonts w:eastAsia="Calibri" w:cs="Calibri"/>
        </w:rPr>
        <w:t>be</w:t>
      </w:r>
      <w:r w:rsidRPr="009D5242">
        <w:rPr>
          <w:rFonts w:eastAsia="Calibri" w:cs="Calibri"/>
          <w:spacing w:val="-1"/>
        </w:rPr>
        <w:t xml:space="preserve"> </w:t>
      </w:r>
      <w:r w:rsidRPr="009D5242">
        <w:rPr>
          <w:rFonts w:eastAsia="Calibri" w:cs="Calibri"/>
        </w:rPr>
        <w:t>submitted</w:t>
      </w:r>
      <w:r w:rsidRPr="009D5242">
        <w:rPr>
          <w:rFonts w:eastAsia="Calibri" w:cs="Calibri"/>
          <w:spacing w:val="-10"/>
        </w:rPr>
        <w:t xml:space="preserve"> </w:t>
      </w:r>
      <w:r w:rsidRPr="009D5242">
        <w:rPr>
          <w:rFonts w:eastAsia="Calibri" w:cs="Calibri"/>
          <w:spacing w:val="1"/>
        </w:rPr>
        <w:t>w</w:t>
      </w:r>
      <w:r w:rsidRPr="009D5242">
        <w:rPr>
          <w:rFonts w:eastAsia="Calibri" w:cs="Calibri"/>
        </w:rPr>
        <w:t>ith</w:t>
      </w:r>
      <w:r w:rsidRPr="009D5242">
        <w:rPr>
          <w:rFonts w:eastAsia="Calibri" w:cs="Calibri"/>
          <w:spacing w:val="-3"/>
        </w:rPr>
        <w:t xml:space="preserve"> </w:t>
      </w:r>
      <w:r w:rsidRPr="009D5242">
        <w:rPr>
          <w:rFonts w:eastAsia="Calibri" w:cs="Calibri"/>
        </w:rPr>
        <w:t>t</w:t>
      </w:r>
      <w:r w:rsidRPr="009D5242">
        <w:rPr>
          <w:rFonts w:eastAsia="Calibri" w:cs="Calibri"/>
          <w:spacing w:val="1"/>
        </w:rPr>
        <w:t>h</w:t>
      </w:r>
      <w:r w:rsidRPr="009D5242">
        <w:rPr>
          <w:rFonts w:eastAsia="Calibri" w:cs="Calibri"/>
        </w:rPr>
        <w:t>e</w:t>
      </w:r>
      <w:r w:rsidRPr="009D5242">
        <w:rPr>
          <w:rFonts w:eastAsia="Calibri" w:cs="Calibri"/>
          <w:spacing w:val="-2"/>
        </w:rPr>
        <w:t xml:space="preserve"> </w:t>
      </w:r>
      <w:r w:rsidRPr="009D5242">
        <w:rPr>
          <w:rFonts w:eastAsia="Calibri" w:cs="Calibri"/>
        </w:rPr>
        <w:t>Close‐out</w:t>
      </w:r>
      <w:r w:rsidRPr="009D5242">
        <w:rPr>
          <w:rFonts w:eastAsia="Calibri" w:cs="Calibri"/>
          <w:spacing w:val="-10"/>
        </w:rPr>
        <w:t xml:space="preserve"> </w:t>
      </w:r>
      <w:r w:rsidRPr="009D5242">
        <w:rPr>
          <w:rFonts w:eastAsia="Calibri" w:cs="Calibri"/>
        </w:rPr>
        <w:t>Package</w:t>
      </w:r>
      <w:r w:rsidRPr="009D5242">
        <w:rPr>
          <w:rFonts w:eastAsia="Calibri" w:cs="Calibri"/>
          <w:spacing w:val="-8"/>
        </w:rPr>
        <w:t xml:space="preserve"> </w:t>
      </w:r>
      <w:r w:rsidRPr="009D5242">
        <w:rPr>
          <w:rFonts w:eastAsia="Calibri" w:cs="Calibri"/>
          <w:spacing w:val="1"/>
        </w:rPr>
        <w:t>S</w:t>
      </w:r>
      <w:r w:rsidRPr="009D5242">
        <w:rPr>
          <w:rFonts w:eastAsia="Calibri" w:cs="Calibri"/>
        </w:rPr>
        <w:t>e</w:t>
      </w:r>
      <w:r w:rsidRPr="009D5242">
        <w:rPr>
          <w:rFonts w:eastAsia="Calibri" w:cs="Calibri"/>
          <w:spacing w:val="1"/>
        </w:rPr>
        <w:t>ri</w:t>
      </w:r>
      <w:r w:rsidRPr="009D5242">
        <w:rPr>
          <w:rFonts w:eastAsia="Calibri" w:cs="Calibri"/>
        </w:rPr>
        <w:t>es. The</w:t>
      </w:r>
      <w:r w:rsidRPr="009D5242">
        <w:rPr>
          <w:rFonts w:eastAsia="Calibri" w:cs="Calibri"/>
          <w:spacing w:val="-4"/>
        </w:rPr>
        <w:t xml:space="preserve"> </w:t>
      </w:r>
      <w:r w:rsidRPr="009D5242">
        <w:rPr>
          <w:rFonts w:eastAsia="Calibri" w:cs="Calibri"/>
        </w:rPr>
        <w:t>CSD</w:t>
      </w:r>
      <w:r w:rsidRPr="009D5242">
        <w:rPr>
          <w:rFonts w:eastAsia="Calibri" w:cs="Calibri"/>
          <w:spacing w:val="-3"/>
        </w:rPr>
        <w:t xml:space="preserve"> </w:t>
      </w:r>
      <w:r w:rsidRPr="009D5242">
        <w:rPr>
          <w:rFonts w:eastAsia="Calibri" w:cs="Calibri"/>
        </w:rPr>
        <w:t>715</w:t>
      </w:r>
      <w:r w:rsidRPr="009D5242">
        <w:rPr>
          <w:rFonts w:eastAsia="Calibri" w:cs="Calibri"/>
          <w:spacing w:val="-2"/>
        </w:rPr>
        <w:t xml:space="preserve"> </w:t>
      </w:r>
      <w:r w:rsidR="00752D43" w:rsidRPr="009D5242">
        <w:rPr>
          <w:rFonts w:eastAsia="Calibri" w:cs="Calibri"/>
          <w:spacing w:val="-2"/>
        </w:rPr>
        <w:t xml:space="preserve">(rev. 1/17) </w:t>
      </w:r>
      <w:r w:rsidRPr="009D5242">
        <w:rPr>
          <w:rFonts w:eastAsia="Calibri" w:cs="Calibri"/>
        </w:rPr>
        <w:t>Close‐out</w:t>
      </w:r>
      <w:r w:rsidRPr="009D5242">
        <w:rPr>
          <w:rFonts w:eastAsia="Calibri" w:cs="Calibri"/>
          <w:spacing w:val="-10"/>
        </w:rPr>
        <w:t xml:space="preserve"> </w:t>
      </w:r>
      <w:r w:rsidRPr="009D5242">
        <w:rPr>
          <w:rFonts w:eastAsia="Calibri" w:cs="Calibri"/>
        </w:rPr>
        <w:t>Package</w:t>
      </w:r>
      <w:r w:rsidRPr="009D5242">
        <w:rPr>
          <w:rFonts w:eastAsia="Calibri" w:cs="Calibri"/>
          <w:spacing w:val="-8"/>
        </w:rPr>
        <w:t xml:space="preserve"> </w:t>
      </w:r>
      <w:r w:rsidRPr="009D5242">
        <w:rPr>
          <w:rFonts w:eastAsia="Calibri" w:cs="Calibri"/>
          <w:spacing w:val="1"/>
        </w:rPr>
        <w:t>S</w:t>
      </w:r>
      <w:r w:rsidRPr="009D5242">
        <w:rPr>
          <w:rFonts w:eastAsia="Calibri" w:cs="Calibri"/>
        </w:rPr>
        <w:t>e</w:t>
      </w:r>
      <w:r w:rsidRPr="009D5242">
        <w:rPr>
          <w:rFonts w:eastAsia="Calibri" w:cs="Calibri"/>
          <w:spacing w:val="1"/>
        </w:rPr>
        <w:t>ri</w:t>
      </w:r>
      <w:r w:rsidRPr="009D5242">
        <w:rPr>
          <w:rFonts w:eastAsia="Calibri" w:cs="Calibri"/>
        </w:rPr>
        <w:t>es</w:t>
      </w:r>
      <w:r w:rsidRPr="009D5242">
        <w:rPr>
          <w:rFonts w:eastAsia="Calibri" w:cs="Calibri"/>
          <w:spacing w:val="-6"/>
        </w:rPr>
        <w:t xml:space="preserve"> </w:t>
      </w:r>
      <w:r w:rsidRPr="009D5242">
        <w:rPr>
          <w:rFonts w:eastAsia="Calibri" w:cs="Calibri"/>
        </w:rPr>
        <w:t>consist</w:t>
      </w:r>
      <w:r w:rsidRPr="009D5242">
        <w:rPr>
          <w:rFonts w:eastAsia="Calibri" w:cs="Calibri"/>
          <w:spacing w:val="-7"/>
        </w:rPr>
        <w:t xml:space="preserve"> </w:t>
      </w:r>
      <w:r w:rsidRPr="009D5242">
        <w:rPr>
          <w:rFonts w:eastAsia="Calibri" w:cs="Calibri"/>
          <w:spacing w:val="1"/>
        </w:rPr>
        <w:t>o</w:t>
      </w:r>
      <w:r w:rsidRPr="009D5242">
        <w:rPr>
          <w:rFonts w:eastAsia="Calibri" w:cs="Calibri"/>
        </w:rPr>
        <w:t>f</w:t>
      </w:r>
      <w:r w:rsidRPr="009D5242">
        <w:rPr>
          <w:rFonts w:eastAsia="Calibri" w:cs="Calibri"/>
          <w:spacing w:val="-2"/>
        </w:rPr>
        <w:t xml:space="preserve"> </w:t>
      </w:r>
      <w:r w:rsidRPr="009D5242">
        <w:rPr>
          <w:rFonts w:eastAsia="Calibri" w:cs="Calibri"/>
        </w:rPr>
        <w:t>the</w:t>
      </w:r>
      <w:r w:rsidRPr="009D5242">
        <w:rPr>
          <w:rFonts w:eastAsia="Calibri" w:cs="Calibri"/>
          <w:spacing w:val="-1"/>
        </w:rPr>
        <w:t xml:space="preserve"> </w:t>
      </w:r>
      <w:r w:rsidRPr="009D5242">
        <w:rPr>
          <w:rFonts w:eastAsia="Calibri" w:cs="Calibri"/>
        </w:rPr>
        <w:t>Close‐out</w:t>
      </w:r>
      <w:r w:rsidRPr="009D5242">
        <w:rPr>
          <w:rFonts w:eastAsia="Calibri" w:cs="Calibri"/>
          <w:spacing w:val="-10"/>
        </w:rPr>
        <w:t xml:space="preserve"> </w:t>
      </w:r>
      <w:r w:rsidRPr="009D5242">
        <w:rPr>
          <w:rFonts w:eastAsia="Calibri" w:cs="Calibri"/>
        </w:rPr>
        <w:t>Checklist</w:t>
      </w:r>
      <w:r w:rsidRPr="009D5242">
        <w:rPr>
          <w:rFonts w:eastAsia="Calibri" w:cs="Calibri"/>
          <w:spacing w:val="-8"/>
        </w:rPr>
        <w:t xml:space="preserve"> </w:t>
      </w:r>
      <w:r w:rsidRPr="009D5242">
        <w:rPr>
          <w:rFonts w:eastAsia="Calibri" w:cs="Calibri"/>
        </w:rPr>
        <w:t>(CSD</w:t>
      </w:r>
      <w:r w:rsidRPr="009D5242">
        <w:rPr>
          <w:rFonts w:eastAsia="Calibri" w:cs="Calibri"/>
          <w:spacing w:val="-3"/>
        </w:rPr>
        <w:t xml:space="preserve"> </w:t>
      </w:r>
      <w:r w:rsidRPr="009D5242">
        <w:rPr>
          <w:rFonts w:eastAsia="Calibri" w:cs="Calibri"/>
        </w:rPr>
        <w:t>715)</w:t>
      </w:r>
      <w:r w:rsidRPr="009D5242">
        <w:rPr>
          <w:rFonts w:eastAsia="Calibri" w:cs="Calibri"/>
          <w:spacing w:val="-5"/>
        </w:rPr>
        <w:t xml:space="preserve"> </w:t>
      </w:r>
      <w:r w:rsidRPr="009D5242">
        <w:rPr>
          <w:rFonts w:eastAsia="Calibri" w:cs="Calibri"/>
        </w:rPr>
        <w:t>Form,</w:t>
      </w:r>
      <w:r w:rsidRPr="009D5242">
        <w:rPr>
          <w:rFonts w:eastAsia="Calibri" w:cs="Calibri"/>
          <w:spacing w:val="-4"/>
        </w:rPr>
        <w:t xml:space="preserve"> </w:t>
      </w:r>
      <w:r w:rsidRPr="009D5242">
        <w:rPr>
          <w:rFonts w:eastAsia="Calibri" w:cs="Calibri"/>
        </w:rPr>
        <w:t>the</w:t>
      </w:r>
      <w:r w:rsidRPr="009D5242">
        <w:rPr>
          <w:rFonts w:eastAsia="Calibri" w:cs="Calibri"/>
          <w:spacing w:val="-2"/>
        </w:rPr>
        <w:t xml:space="preserve"> </w:t>
      </w:r>
      <w:r w:rsidR="009D49F9" w:rsidRPr="009D5242">
        <w:rPr>
          <w:rFonts w:eastAsia="Calibri" w:cs="Calibri"/>
        </w:rPr>
        <w:t>Interest Earned/Program Income</w:t>
      </w:r>
      <w:r w:rsidRPr="009D5242">
        <w:rPr>
          <w:rFonts w:eastAsia="Calibri" w:cs="Calibri"/>
          <w:spacing w:val="-5"/>
        </w:rPr>
        <w:t xml:space="preserve"> </w:t>
      </w:r>
      <w:r w:rsidRPr="009D5242">
        <w:rPr>
          <w:rFonts w:eastAsia="Calibri" w:cs="Calibri"/>
        </w:rPr>
        <w:t>Expe</w:t>
      </w:r>
      <w:r w:rsidRPr="009D5242">
        <w:rPr>
          <w:rFonts w:eastAsia="Calibri" w:cs="Calibri"/>
          <w:spacing w:val="1"/>
        </w:rPr>
        <w:t>n</w:t>
      </w:r>
      <w:r w:rsidRPr="009D5242">
        <w:rPr>
          <w:rFonts w:eastAsia="Calibri" w:cs="Calibri"/>
        </w:rPr>
        <w:t>diture</w:t>
      </w:r>
      <w:r w:rsidRPr="009D5242">
        <w:rPr>
          <w:rFonts w:eastAsia="Calibri" w:cs="Calibri"/>
          <w:spacing w:val="-10"/>
        </w:rPr>
        <w:t xml:space="preserve"> </w:t>
      </w:r>
      <w:r w:rsidRPr="009D5242">
        <w:rPr>
          <w:rFonts w:eastAsia="Calibri" w:cs="Calibri"/>
        </w:rPr>
        <w:t>R</w:t>
      </w:r>
      <w:r w:rsidRPr="009D5242">
        <w:rPr>
          <w:rFonts w:eastAsia="Calibri" w:cs="Calibri"/>
          <w:spacing w:val="1"/>
        </w:rPr>
        <w:t>e</w:t>
      </w:r>
      <w:r w:rsidRPr="009D5242">
        <w:rPr>
          <w:rFonts w:eastAsia="Calibri" w:cs="Calibri"/>
        </w:rPr>
        <w:t>port</w:t>
      </w:r>
      <w:r w:rsidRPr="009D5242">
        <w:rPr>
          <w:rFonts w:eastAsia="Calibri" w:cs="Calibri"/>
          <w:spacing w:val="-6"/>
        </w:rPr>
        <w:t xml:space="preserve"> </w:t>
      </w:r>
      <w:r w:rsidRPr="009D5242">
        <w:rPr>
          <w:rFonts w:eastAsia="Calibri" w:cs="Calibri"/>
        </w:rPr>
        <w:t>(CSD</w:t>
      </w:r>
      <w:r w:rsidRPr="009D5242">
        <w:rPr>
          <w:rFonts w:eastAsia="Calibri" w:cs="Calibri"/>
          <w:spacing w:val="-4"/>
        </w:rPr>
        <w:t xml:space="preserve"> </w:t>
      </w:r>
      <w:r w:rsidRPr="009D5242">
        <w:rPr>
          <w:rFonts w:eastAsia="Calibri" w:cs="Calibri"/>
        </w:rPr>
        <w:t>715C)</w:t>
      </w:r>
      <w:r w:rsidRPr="009D5242">
        <w:rPr>
          <w:rFonts w:eastAsia="Calibri" w:cs="Calibri"/>
          <w:spacing w:val="-5"/>
        </w:rPr>
        <w:t xml:space="preserve"> </w:t>
      </w:r>
      <w:r w:rsidRPr="009D5242">
        <w:rPr>
          <w:rFonts w:eastAsia="Calibri" w:cs="Calibri"/>
          <w:spacing w:val="1"/>
        </w:rPr>
        <w:t>For</w:t>
      </w:r>
      <w:r w:rsidRPr="009D5242">
        <w:rPr>
          <w:rFonts w:eastAsia="Calibri" w:cs="Calibri"/>
        </w:rPr>
        <w:t>m</w:t>
      </w:r>
      <w:r w:rsidRPr="009D5242">
        <w:rPr>
          <w:rFonts w:eastAsia="Calibri" w:cs="Calibri"/>
          <w:spacing w:val="-5"/>
        </w:rPr>
        <w:t xml:space="preserve"> </w:t>
      </w:r>
      <w:r w:rsidRPr="009D5242">
        <w:rPr>
          <w:rFonts w:eastAsia="Calibri" w:cs="Calibri"/>
        </w:rPr>
        <w:t>and</w:t>
      </w:r>
      <w:r w:rsidRPr="009D5242">
        <w:rPr>
          <w:rFonts w:eastAsia="Calibri" w:cs="Calibri"/>
          <w:spacing w:val="-3"/>
        </w:rPr>
        <w:t xml:space="preserve"> </w:t>
      </w:r>
      <w:r w:rsidRPr="009D5242">
        <w:rPr>
          <w:rFonts w:eastAsia="Calibri" w:cs="Calibri"/>
        </w:rPr>
        <w:t>the</w:t>
      </w:r>
      <w:r w:rsidRPr="009D5242">
        <w:rPr>
          <w:rFonts w:eastAsia="Calibri" w:cs="Calibri"/>
          <w:spacing w:val="-1"/>
        </w:rPr>
        <w:t xml:space="preserve"> </w:t>
      </w:r>
      <w:r w:rsidRPr="009D5242">
        <w:rPr>
          <w:rFonts w:eastAsia="Calibri" w:cs="Calibri"/>
        </w:rPr>
        <w:t>Equ</w:t>
      </w:r>
      <w:r w:rsidRPr="009D5242">
        <w:rPr>
          <w:rFonts w:eastAsia="Calibri" w:cs="Calibri"/>
          <w:spacing w:val="1"/>
        </w:rPr>
        <w:t>i</w:t>
      </w:r>
      <w:r w:rsidRPr="009D5242">
        <w:rPr>
          <w:rFonts w:eastAsia="Calibri" w:cs="Calibri"/>
        </w:rPr>
        <w:t>pm</w:t>
      </w:r>
      <w:r w:rsidRPr="009D5242">
        <w:rPr>
          <w:rFonts w:eastAsia="Calibri" w:cs="Calibri"/>
          <w:spacing w:val="1"/>
        </w:rPr>
        <w:t>e</w:t>
      </w:r>
      <w:r w:rsidRPr="009D5242">
        <w:rPr>
          <w:rFonts w:eastAsia="Calibri" w:cs="Calibri"/>
        </w:rPr>
        <w:t>nt</w:t>
      </w:r>
      <w:r w:rsidRPr="009D5242">
        <w:rPr>
          <w:rFonts w:eastAsia="Calibri" w:cs="Calibri"/>
          <w:spacing w:val="-9"/>
        </w:rPr>
        <w:t xml:space="preserve"> </w:t>
      </w:r>
      <w:r w:rsidRPr="009D5242">
        <w:rPr>
          <w:rFonts w:eastAsia="Calibri" w:cs="Calibri"/>
        </w:rPr>
        <w:t>I</w:t>
      </w:r>
      <w:r w:rsidRPr="009D5242">
        <w:rPr>
          <w:rFonts w:eastAsia="Calibri" w:cs="Calibri"/>
          <w:spacing w:val="1"/>
        </w:rPr>
        <w:t>n</w:t>
      </w:r>
      <w:r w:rsidRPr="009D5242">
        <w:rPr>
          <w:rFonts w:eastAsia="Calibri" w:cs="Calibri"/>
        </w:rPr>
        <w:t>ventory</w:t>
      </w:r>
      <w:r w:rsidRPr="009D5242">
        <w:rPr>
          <w:rFonts w:eastAsia="Calibri" w:cs="Calibri"/>
          <w:spacing w:val="-9"/>
        </w:rPr>
        <w:t xml:space="preserve"> </w:t>
      </w:r>
      <w:r w:rsidRPr="009D5242">
        <w:rPr>
          <w:rFonts w:eastAsia="Calibri" w:cs="Calibri"/>
          <w:spacing w:val="1"/>
        </w:rPr>
        <w:t>S</w:t>
      </w:r>
      <w:r w:rsidRPr="009D5242">
        <w:rPr>
          <w:rFonts w:eastAsia="Calibri" w:cs="Calibri"/>
        </w:rPr>
        <w:t>ch</w:t>
      </w:r>
      <w:r w:rsidRPr="009D5242">
        <w:rPr>
          <w:rFonts w:eastAsia="Calibri" w:cs="Calibri"/>
          <w:spacing w:val="1"/>
        </w:rPr>
        <w:t>e</w:t>
      </w:r>
      <w:r w:rsidRPr="009D5242">
        <w:rPr>
          <w:rFonts w:eastAsia="Calibri" w:cs="Calibri"/>
        </w:rPr>
        <w:t>dule</w:t>
      </w:r>
      <w:r w:rsidRPr="009D5242">
        <w:rPr>
          <w:rFonts w:eastAsia="Calibri" w:cs="Calibri"/>
          <w:spacing w:val="-7"/>
        </w:rPr>
        <w:t xml:space="preserve"> </w:t>
      </w:r>
      <w:r w:rsidRPr="009D5242">
        <w:rPr>
          <w:rFonts w:eastAsia="Calibri" w:cs="Calibri"/>
        </w:rPr>
        <w:t>(CSD</w:t>
      </w:r>
      <w:r w:rsidRPr="009D5242">
        <w:rPr>
          <w:rFonts w:eastAsia="Calibri" w:cs="Calibri"/>
          <w:spacing w:val="-4"/>
        </w:rPr>
        <w:t xml:space="preserve"> </w:t>
      </w:r>
      <w:r w:rsidRPr="009D5242">
        <w:rPr>
          <w:rFonts w:eastAsia="Calibri" w:cs="Calibri"/>
        </w:rPr>
        <w:t>7</w:t>
      </w:r>
      <w:r w:rsidRPr="009D5242">
        <w:rPr>
          <w:rFonts w:eastAsia="Calibri" w:cs="Calibri"/>
          <w:spacing w:val="2"/>
        </w:rPr>
        <w:t>1</w:t>
      </w:r>
      <w:r w:rsidRPr="009D5242">
        <w:rPr>
          <w:rFonts w:eastAsia="Calibri" w:cs="Calibri"/>
        </w:rPr>
        <w:t>5D)</w:t>
      </w:r>
      <w:r w:rsidRPr="009D5242">
        <w:rPr>
          <w:rFonts w:eastAsia="Calibri" w:cs="Calibri"/>
          <w:spacing w:val="-6"/>
        </w:rPr>
        <w:t xml:space="preserve"> </w:t>
      </w:r>
      <w:r w:rsidRPr="009D5242">
        <w:rPr>
          <w:rFonts w:eastAsia="Calibri" w:cs="Calibri"/>
        </w:rPr>
        <w:t>Form.</w:t>
      </w:r>
      <w:r w:rsidR="00C21E1F" w:rsidRPr="009D5242">
        <w:rPr>
          <w:rFonts w:eastAsia="Calibri" w:cs="Calibri"/>
        </w:rPr>
        <w:t xml:space="preserve"> </w:t>
      </w:r>
    </w:p>
    <w:p w:rsidR="00ED1796" w:rsidRPr="009D5242" w:rsidRDefault="001862BF" w:rsidP="008C5194">
      <w:pPr>
        <w:spacing w:after="0" w:line="240" w:lineRule="auto"/>
        <w:ind w:left="550" w:right="5834"/>
        <w:jc w:val="center"/>
      </w:pPr>
      <w:r w:rsidRPr="009D5242">
        <w:rPr>
          <w:rFonts w:eastAsia="Calibri" w:cs="Calibri"/>
        </w:rPr>
        <w:t xml:space="preserve">  </w:t>
      </w:r>
      <w:r w:rsidRPr="009D5242">
        <w:rPr>
          <w:rFonts w:eastAsia="Calibri" w:cs="Calibri"/>
          <w:spacing w:val="42"/>
        </w:rPr>
        <w:t xml:space="preserve"> </w:t>
      </w:r>
    </w:p>
    <w:p w:rsidR="00ED1796" w:rsidRPr="009D5242" w:rsidRDefault="00A76FF0">
      <w:pPr>
        <w:spacing w:before="9" w:after="0" w:line="260" w:lineRule="exact"/>
      </w:pPr>
      <w:r w:rsidRPr="009D5242">
        <w:t xml:space="preserve">Check the appropriate boxes. </w:t>
      </w:r>
    </w:p>
    <w:p w:rsidR="00A76FF0" w:rsidRPr="009D5242" w:rsidRDefault="00A76FF0">
      <w:pPr>
        <w:spacing w:before="9" w:after="0" w:line="260" w:lineRule="exact"/>
      </w:pPr>
    </w:p>
    <w:p w:rsidR="00ED1796" w:rsidRPr="009D5242" w:rsidRDefault="009D49F9">
      <w:pPr>
        <w:spacing w:after="0" w:line="239" w:lineRule="auto"/>
        <w:ind w:left="946" w:right="266" w:hanging="360"/>
        <w:jc w:val="both"/>
        <w:rPr>
          <w:rFonts w:eastAsia="Calibri" w:cs="Calibri"/>
        </w:rPr>
      </w:pPr>
      <w:r w:rsidRPr="009D5242">
        <w:rPr>
          <w:rFonts w:eastAsia="Calibri" w:cs="Calibri"/>
        </w:rPr>
        <w:t>1</w:t>
      </w:r>
      <w:r w:rsidR="001862BF" w:rsidRPr="009D5242">
        <w:rPr>
          <w:rFonts w:eastAsia="Calibri" w:cs="Calibri"/>
        </w:rPr>
        <w:t xml:space="preserve">.  </w:t>
      </w:r>
      <w:r w:rsidR="001862BF" w:rsidRPr="009D5242">
        <w:rPr>
          <w:rFonts w:eastAsia="Calibri" w:cs="Calibri"/>
          <w:spacing w:val="42"/>
        </w:rPr>
        <w:t xml:space="preserve"> </w:t>
      </w:r>
      <w:r w:rsidR="001862BF" w:rsidRPr="009D5242">
        <w:rPr>
          <w:rFonts w:eastAsia="Calibri" w:cs="Calibri"/>
        </w:rPr>
        <w:t>CSBG</w:t>
      </w:r>
      <w:r w:rsidR="001862BF" w:rsidRPr="009D5242">
        <w:rPr>
          <w:rFonts w:eastAsia="Calibri" w:cs="Calibri"/>
          <w:spacing w:val="-6"/>
        </w:rPr>
        <w:t xml:space="preserve"> </w:t>
      </w:r>
      <w:r w:rsidR="001862BF" w:rsidRPr="009D5242">
        <w:rPr>
          <w:rFonts w:eastAsia="Calibri" w:cs="Calibri"/>
        </w:rPr>
        <w:t>Close‐out</w:t>
      </w:r>
      <w:r w:rsidR="001862BF" w:rsidRPr="009D5242">
        <w:rPr>
          <w:rFonts w:eastAsia="Calibri" w:cs="Calibri"/>
          <w:spacing w:val="-10"/>
        </w:rPr>
        <w:t xml:space="preserve"> </w:t>
      </w:r>
      <w:r w:rsidR="001862BF" w:rsidRPr="009D5242">
        <w:rPr>
          <w:rFonts w:eastAsia="Calibri" w:cs="Calibri"/>
        </w:rPr>
        <w:t>Fi</w:t>
      </w:r>
      <w:r w:rsidR="001862BF" w:rsidRPr="009D5242">
        <w:rPr>
          <w:rFonts w:eastAsia="Calibri" w:cs="Calibri"/>
          <w:spacing w:val="1"/>
        </w:rPr>
        <w:t>s</w:t>
      </w:r>
      <w:r w:rsidR="001862BF" w:rsidRPr="009D5242">
        <w:rPr>
          <w:rFonts w:eastAsia="Calibri" w:cs="Calibri"/>
        </w:rPr>
        <w:t>cal</w:t>
      </w:r>
      <w:r w:rsidR="001862BF" w:rsidRPr="009D5242">
        <w:rPr>
          <w:rFonts w:eastAsia="Calibri" w:cs="Calibri"/>
          <w:spacing w:val="-6"/>
        </w:rPr>
        <w:t xml:space="preserve"> </w:t>
      </w:r>
      <w:r w:rsidR="001862BF" w:rsidRPr="009D5242">
        <w:rPr>
          <w:rFonts w:eastAsia="Calibri" w:cs="Calibri"/>
        </w:rPr>
        <w:t>Data</w:t>
      </w:r>
      <w:r w:rsidR="001862BF" w:rsidRPr="009D5242">
        <w:rPr>
          <w:rFonts w:eastAsia="Calibri" w:cs="Calibri"/>
          <w:spacing w:val="-2"/>
        </w:rPr>
        <w:t xml:space="preserve"> </w:t>
      </w:r>
      <w:r w:rsidR="001862BF" w:rsidRPr="009D5242">
        <w:rPr>
          <w:rFonts w:eastAsia="Calibri" w:cs="Calibri"/>
        </w:rPr>
        <w:t>‐</w:t>
      </w:r>
      <w:r w:rsidR="001862BF" w:rsidRPr="009D5242">
        <w:rPr>
          <w:rFonts w:eastAsia="Calibri" w:cs="Calibri"/>
          <w:spacing w:val="-2"/>
        </w:rPr>
        <w:t xml:space="preserve"> </w:t>
      </w:r>
      <w:r w:rsidR="001862BF" w:rsidRPr="009D5242">
        <w:rPr>
          <w:rFonts w:eastAsia="Calibri" w:cs="Calibri"/>
        </w:rPr>
        <w:t>Ad</w:t>
      </w:r>
      <w:r w:rsidR="001862BF" w:rsidRPr="009D5242">
        <w:rPr>
          <w:rFonts w:eastAsia="Calibri" w:cs="Calibri"/>
          <w:spacing w:val="1"/>
        </w:rPr>
        <w:t>j</w:t>
      </w:r>
      <w:r w:rsidR="001862BF" w:rsidRPr="009D5242">
        <w:rPr>
          <w:rFonts w:eastAsia="Calibri" w:cs="Calibri"/>
        </w:rPr>
        <w:t>ustments</w:t>
      </w:r>
      <w:r w:rsidR="001862BF" w:rsidRPr="009D5242">
        <w:rPr>
          <w:rFonts w:eastAsia="Calibri" w:cs="Calibri"/>
          <w:spacing w:val="-11"/>
        </w:rPr>
        <w:t xml:space="preserve"> </w:t>
      </w:r>
      <w:r w:rsidR="001862BF" w:rsidRPr="009D5242">
        <w:rPr>
          <w:rFonts w:eastAsia="Calibri" w:cs="Calibri"/>
        </w:rPr>
        <w:t>(Use</w:t>
      </w:r>
      <w:r w:rsidR="001862BF" w:rsidRPr="009D5242">
        <w:rPr>
          <w:rFonts w:eastAsia="Calibri" w:cs="Calibri"/>
          <w:spacing w:val="-4"/>
        </w:rPr>
        <w:t xml:space="preserve"> </w:t>
      </w:r>
      <w:r w:rsidR="001862BF" w:rsidRPr="009D5242">
        <w:rPr>
          <w:rFonts w:eastAsia="Calibri" w:cs="Calibri"/>
        </w:rPr>
        <w:t>Expe</w:t>
      </w:r>
      <w:r w:rsidR="001862BF" w:rsidRPr="009D5242">
        <w:rPr>
          <w:rFonts w:eastAsia="Calibri" w:cs="Calibri"/>
          <w:spacing w:val="1"/>
        </w:rPr>
        <w:t>n</w:t>
      </w:r>
      <w:r w:rsidR="001862BF" w:rsidRPr="009D5242">
        <w:rPr>
          <w:rFonts w:eastAsia="Calibri" w:cs="Calibri"/>
        </w:rPr>
        <w:t>diture</w:t>
      </w:r>
      <w:r w:rsidR="001862BF" w:rsidRPr="009D5242">
        <w:rPr>
          <w:rFonts w:eastAsia="Calibri" w:cs="Calibri"/>
          <w:spacing w:val="-10"/>
        </w:rPr>
        <w:t xml:space="preserve"> </w:t>
      </w:r>
      <w:r w:rsidR="001862BF" w:rsidRPr="009D5242">
        <w:rPr>
          <w:rFonts w:eastAsia="Calibri" w:cs="Calibri"/>
        </w:rPr>
        <w:t>Activity</w:t>
      </w:r>
      <w:r w:rsidR="001862BF" w:rsidRPr="009D5242">
        <w:rPr>
          <w:rFonts w:eastAsia="Calibri" w:cs="Calibri"/>
          <w:spacing w:val="-8"/>
        </w:rPr>
        <w:t xml:space="preserve"> </w:t>
      </w:r>
      <w:r w:rsidR="001862BF" w:rsidRPr="009D5242">
        <w:rPr>
          <w:rFonts w:eastAsia="Calibri" w:cs="Calibri"/>
        </w:rPr>
        <w:t>Reporting</w:t>
      </w:r>
      <w:r w:rsidR="001862BF" w:rsidRPr="009D5242">
        <w:rPr>
          <w:rFonts w:eastAsia="Calibri" w:cs="Calibri"/>
          <w:spacing w:val="-9"/>
        </w:rPr>
        <w:t xml:space="preserve"> </w:t>
      </w:r>
      <w:r w:rsidR="001862BF" w:rsidRPr="009D5242">
        <w:rPr>
          <w:rFonts w:eastAsia="Calibri" w:cs="Calibri"/>
          <w:spacing w:val="1"/>
        </w:rPr>
        <w:t>Sys</w:t>
      </w:r>
      <w:r w:rsidR="001862BF" w:rsidRPr="009D5242">
        <w:rPr>
          <w:rFonts w:eastAsia="Calibri" w:cs="Calibri"/>
        </w:rPr>
        <w:t>tem</w:t>
      </w:r>
      <w:r w:rsidR="001862BF" w:rsidRPr="009D5242">
        <w:rPr>
          <w:rFonts w:eastAsia="Calibri" w:cs="Calibri"/>
          <w:spacing w:val="-6"/>
        </w:rPr>
        <w:t xml:space="preserve"> </w:t>
      </w:r>
      <w:r w:rsidR="001862BF" w:rsidRPr="009D5242">
        <w:rPr>
          <w:rFonts w:eastAsia="Calibri" w:cs="Calibri"/>
          <w:spacing w:val="-1"/>
        </w:rPr>
        <w:t>(E</w:t>
      </w:r>
      <w:r w:rsidR="001862BF" w:rsidRPr="009D5242">
        <w:rPr>
          <w:rFonts w:eastAsia="Calibri" w:cs="Calibri"/>
          <w:spacing w:val="1"/>
        </w:rPr>
        <w:t>A</w:t>
      </w:r>
      <w:r w:rsidR="001862BF" w:rsidRPr="009D5242">
        <w:rPr>
          <w:rFonts w:eastAsia="Calibri" w:cs="Calibri"/>
        </w:rPr>
        <w:t>R</w:t>
      </w:r>
      <w:r w:rsidR="001862BF" w:rsidRPr="009D5242">
        <w:rPr>
          <w:rFonts w:eastAsia="Calibri" w:cs="Calibri"/>
          <w:spacing w:val="1"/>
        </w:rPr>
        <w:t>S</w:t>
      </w:r>
      <w:r w:rsidR="001862BF" w:rsidRPr="009D5242">
        <w:rPr>
          <w:rFonts w:eastAsia="Calibri" w:cs="Calibri"/>
        </w:rPr>
        <w:t>)</w:t>
      </w:r>
      <w:r w:rsidR="001862BF" w:rsidRPr="009D5242">
        <w:rPr>
          <w:rFonts w:eastAsia="Calibri" w:cs="Calibri"/>
          <w:spacing w:val="-6"/>
        </w:rPr>
        <w:t xml:space="preserve"> </w:t>
      </w:r>
      <w:r w:rsidR="001862BF" w:rsidRPr="009D5242">
        <w:rPr>
          <w:rFonts w:eastAsia="Calibri" w:cs="Calibri"/>
        </w:rPr>
        <w:t>and</w:t>
      </w:r>
      <w:r w:rsidR="001862BF" w:rsidRPr="009D5242">
        <w:rPr>
          <w:rFonts w:eastAsia="Calibri" w:cs="Calibri"/>
          <w:spacing w:val="-4"/>
        </w:rPr>
        <w:t xml:space="preserve"> </w:t>
      </w:r>
      <w:r w:rsidR="001862BF" w:rsidRPr="009D5242">
        <w:rPr>
          <w:rFonts w:eastAsia="Calibri" w:cs="Calibri"/>
          <w:spacing w:val="2"/>
        </w:rPr>
        <w:t>a</w:t>
      </w:r>
      <w:r w:rsidR="001862BF" w:rsidRPr="009D5242">
        <w:rPr>
          <w:rFonts w:eastAsia="Calibri" w:cs="Calibri"/>
        </w:rPr>
        <w:t>ttach</w:t>
      </w:r>
      <w:r w:rsidR="001862BF" w:rsidRPr="009D5242">
        <w:rPr>
          <w:rFonts w:eastAsia="Calibri" w:cs="Calibri"/>
          <w:spacing w:val="-7"/>
        </w:rPr>
        <w:t xml:space="preserve"> </w:t>
      </w:r>
      <w:r w:rsidR="001862BF" w:rsidRPr="009D5242">
        <w:rPr>
          <w:rFonts w:eastAsia="Calibri" w:cs="Calibri"/>
        </w:rPr>
        <w:t xml:space="preserve">a listing </w:t>
      </w:r>
      <w:r w:rsidR="001862BF" w:rsidRPr="009D5242">
        <w:rPr>
          <w:rFonts w:eastAsia="Calibri" w:cs="Calibri"/>
          <w:spacing w:val="1"/>
        </w:rPr>
        <w:t>o</w:t>
      </w:r>
      <w:r w:rsidR="001862BF" w:rsidRPr="009D5242">
        <w:rPr>
          <w:rFonts w:eastAsia="Calibri" w:cs="Calibri"/>
        </w:rPr>
        <w:t>f</w:t>
      </w:r>
      <w:r w:rsidR="001862BF" w:rsidRPr="009D5242">
        <w:rPr>
          <w:rFonts w:eastAsia="Calibri" w:cs="Calibri"/>
          <w:spacing w:val="-2"/>
        </w:rPr>
        <w:t xml:space="preserve"> </w:t>
      </w:r>
      <w:r w:rsidR="001862BF" w:rsidRPr="009D5242">
        <w:rPr>
          <w:rFonts w:eastAsia="Calibri" w:cs="Calibri"/>
        </w:rPr>
        <w:t>the</w:t>
      </w:r>
      <w:r w:rsidR="001862BF" w:rsidRPr="009D5242">
        <w:rPr>
          <w:rFonts w:eastAsia="Calibri" w:cs="Calibri"/>
          <w:spacing w:val="-2"/>
        </w:rPr>
        <w:t xml:space="preserve"> </w:t>
      </w:r>
      <w:r w:rsidR="001862BF" w:rsidRPr="009D5242">
        <w:rPr>
          <w:rFonts w:eastAsia="Calibri" w:cs="Calibri"/>
        </w:rPr>
        <w:t>mont</w:t>
      </w:r>
      <w:r w:rsidR="001862BF" w:rsidRPr="009D5242">
        <w:rPr>
          <w:rFonts w:eastAsia="Calibri" w:cs="Calibri"/>
          <w:spacing w:val="1"/>
        </w:rPr>
        <w:t>h</w:t>
      </w:r>
      <w:r w:rsidR="001862BF" w:rsidRPr="009D5242">
        <w:rPr>
          <w:rFonts w:eastAsia="Calibri" w:cs="Calibri"/>
        </w:rPr>
        <w:t>s</w:t>
      </w:r>
      <w:r w:rsidR="001862BF" w:rsidRPr="009D5242">
        <w:rPr>
          <w:rFonts w:eastAsia="Calibri" w:cs="Calibri"/>
          <w:spacing w:val="-7"/>
        </w:rPr>
        <w:t xml:space="preserve"> </w:t>
      </w:r>
      <w:r w:rsidR="001862BF" w:rsidRPr="009D5242">
        <w:rPr>
          <w:rFonts w:eastAsia="Calibri" w:cs="Calibri"/>
        </w:rPr>
        <w:t>adjusted,</w:t>
      </w:r>
      <w:r w:rsidR="001862BF" w:rsidRPr="009D5242">
        <w:rPr>
          <w:rFonts w:eastAsia="Calibri" w:cs="Calibri"/>
          <w:spacing w:val="-8"/>
        </w:rPr>
        <w:t xml:space="preserve"> </w:t>
      </w:r>
      <w:r w:rsidR="001862BF" w:rsidRPr="009D5242">
        <w:rPr>
          <w:rFonts w:eastAsia="Calibri" w:cs="Calibri"/>
          <w:spacing w:val="2"/>
        </w:rPr>
        <w:t>a</w:t>
      </w:r>
      <w:r w:rsidR="001862BF" w:rsidRPr="009D5242">
        <w:rPr>
          <w:rFonts w:eastAsia="Calibri" w:cs="Calibri"/>
        </w:rPr>
        <w:t>nd</w:t>
      </w:r>
      <w:r w:rsidR="001862BF" w:rsidRPr="009D5242">
        <w:rPr>
          <w:rFonts w:eastAsia="Calibri" w:cs="Calibri"/>
          <w:spacing w:val="-4"/>
        </w:rPr>
        <w:t xml:space="preserve"> </w:t>
      </w:r>
      <w:r w:rsidR="001862BF" w:rsidRPr="009D5242">
        <w:rPr>
          <w:rFonts w:eastAsia="Calibri" w:cs="Calibri"/>
        </w:rPr>
        <w:t>amounts).</w:t>
      </w:r>
      <w:r w:rsidR="001862BF" w:rsidRPr="009D5242">
        <w:rPr>
          <w:rFonts w:eastAsia="Calibri" w:cs="Calibri"/>
          <w:spacing w:val="-9"/>
        </w:rPr>
        <w:t xml:space="preserve"> </w:t>
      </w:r>
      <w:r w:rsidR="001862BF" w:rsidRPr="009D5242">
        <w:rPr>
          <w:rFonts w:eastAsia="Calibri" w:cs="Calibri"/>
        </w:rPr>
        <w:t>All</w:t>
      </w:r>
      <w:r w:rsidR="001862BF" w:rsidRPr="009D5242">
        <w:rPr>
          <w:rFonts w:eastAsia="Calibri" w:cs="Calibri"/>
          <w:spacing w:val="-3"/>
        </w:rPr>
        <w:t xml:space="preserve"> </w:t>
      </w:r>
      <w:r w:rsidR="001862BF" w:rsidRPr="009D5242">
        <w:rPr>
          <w:rFonts w:eastAsia="Calibri" w:cs="Calibri"/>
          <w:spacing w:val="1"/>
        </w:rPr>
        <w:t>e</w:t>
      </w:r>
      <w:r w:rsidR="001862BF" w:rsidRPr="009D5242">
        <w:rPr>
          <w:rFonts w:eastAsia="Calibri" w:cs="Calibri"/>
        </w:rPr>
        <w:t>xp</w:t>
      </w:r>
      <w:r w:rsidR="001862BF" w:rsidRPr="009D5242">
        <w:rPr>
          <w:rFonts w:eastAsia="Calibri" w:cs="Calibri"/>
          <w:spacing w:val="1"/>
        </w:rPr>
        <w:t>e</w:t>
      </w:r>
      <w:r w:rsidR="001862BF" w:rsidRPr="009D5242">
        <w:rPr>
          <w:rFonts w:eastAsia="Calibri" w:cs="Calibri"/>
        </w:rPr>
        <w:t>nditure</w:t>
      </w:r>
      <w:r w:rsidR="001862BF" w:rsidRPr="009D5242">
        <w:rPr>
          <w:rFonts w:eastAsia="Calibri" w:cs="Calibri"/>
          <w:spacing w:val="-12"/>
        </w:rPr>
        <w:t xml:space="preserve"> </w:t>
      </w:r>
      <w:r w:rsidR="001862BF" w:rsidRPr="009D5242">
        <w:rPr>
          <w:rFonts w:eastAsia="Calibri" w:cs="Calibri"/>
        </w:rPr>
        <w:t>adjustments</w:t>
      </w:r>
      <w:r w:rsidR="001862BF" w:rsidRPr="009D5242">
        <w:rPr>
          <w:rFonts w:eastAsia="Calibri" w:cs="Calibri"/>
          <w:spacing w:val="-11"/>
        </w:rPr>
        <w:t xml:space="preserve"> </w:t>
      </w:r>
      <w:r w:rsidR="001862BF" w:rsidRPr="009D5242">
        <w:rPr>
          <w:rFonts w:eastAsia="Calibri" w:cs="Calibri"/>
          <w:spacing w:val="1"/>
        </w:rPr>
        <w:t>m</w:t>
      </w:r>
      <w:r w:rsidR="001862BF" w:rsidRPr="009D5242">
        <w:rPr>
          <w:rFonts w:eastAsia="Calibri" w:cs="Calibri"/>
        </w:rPr>
        <w:t>u</w:t>
      </w:r>
      <w:r w:rsidR="001862BF" w:rsidRPr="009D5242">
        <w:rPr>
          <w:rFonts w:eastAsia="Calibri" w:cs="Calibri"/>
          <w:spacing w:val="1"/>
        </w:rPr>
        <w:t>s</w:t>
      </w:r>
      <w:r w:rsidR="001862BF" w:rsidRPr="009D5242">
        <w:rPr>
          <w:rFonts w:eastAsia="Calibri" w:cs="Calibri"/>
        </w:rPr>
        <w:t>t</w:t>
      </w:r>
      <w:r w:rsidR="001862BF" w:rsidRPr="009D5242">
        <w:rPr>
          <w:rFonts w:eastAsia="Calibri" w:cs="Calibri"/>
          <w:spacing w:val="-4"/>
        </w:rPr>
        <w:t xml:space="preserve"> </w:t>
      </w:r>
      <w:r w:rsidR="001862BF" w:rsidRPr="009D5242">
        <w:rPr>
          <w:rFonts w:eastAsia="Calibri" w:cs="Calibri"/>
        </w:rPr>
        <w:t>be</w:t>
      </w:r>
      <w:r w:rsidR="001862BF" w:rsidRPr="009D5242">
        <w:rPr>
          <w:rFonts w:eastAsia="Calibri" w:cs="Calibri"/>
          <w:spacing w:val="-1"/>
        </w:rPr>
        <w:t xml:space="preserve"> </w:t>
      </w:r>
      <w:r w:rsidR="001862BF" w:rsidRPr="009D5242">
        <w:rPr>
          <w:rFonts w:eastAsia="Calibri" w:cs="Calibri"/>
        </w:rPr>
        <w:t>must</w:t>
      </w:r>
      <w:r w:rsidR="001862BF" w:rsidRPr="009D5242">
        <w:rPr>
          <w:rFonts w:eastAsia="Calibri" w:cs="Calibri"/>
          <w:spacing w:val="-4"/>
        </w:rPr>
        <w:t xml:space="preserve"> </w:t>
      </w:r>
      <w:r w:rsidR="001862BF" w:rsidRPr="009D5242">
        <w:rPr>
          <w:rFonts w:eastAsia="Calibri" w:cs="Calibri"/>
        </w:rPr>
        <w:t>be</w:t>
      </w:r>
      <w:r w:rsidR="001862BF" w:rsidRPr="009D5242">
        <w:rPr>
          <w:rFonts w:eastAsia="Calibri" w:cs="Calibri"/>
          <w:spacing w:val="-1"/>
        </w:rPr>
        <w:t xml:space="preserve"> </w:t>
      </w:r>
      <w:r w:rsidR="001862BF" w:rsidRPr="009D5242">
        <w:rPr>
          <w:rFonts w:eastAsia="Calibri" w:cs="Calibri"/>
        </w:rPr>
        <w:t>ma</w:t>
      </w:r>
      <w:r w:rsidR="001862BF" w:rsidRPr="009D5242">
        <w:rPr>
          <w:rFonts w:eastAsia="Calibri" w:cs="Calibri"/>
          <w:spacing w:val="1"/>
        </w:rPr>
        <w:t>d</w:t>
      </w:r>
      <w:r w:rsidR="001862BF" w:rsidRPr="009D5242">
        <w:rPr>
          <w:rFonts w:eastAsia="Calibri" w:cs="Calibri"/>
        </w:rPr>
        <w:t>e</w:t>
      </w:r>
      <w:r w:rsidR="001862BF" w:rsidRPr="009D5242">
        <w:rPr>
          <w:rFonts w:eastAsia="Calibri" w:cs="Calibri"/>
          <w:spacing w:val="-6"/>
        </w:rPr>
        <w:t xml:space="preserve"> </w:t>
      </w:r>
      <w:r w:rsidR="001862BF" w:rsidRPr="009D5242">
        <w:rPr>
          <w:rFonts w:eastAsia="Calibri" w:cs="Calibri"/>
        </w:rPr>
        <w:t>in</w:t>
      </w:r>
      <w:r w:rsidR="001862BF" w:rsidRPr="009D5242">
        <w:rPr>
          <w:rFonts w:eastAsia="Calibri" w:cs="Calibri"/>
          <w:spacing w:val="-1"/>
        </w:rPr>
        <w:t xml:space="preserve"> </w:t>
      </w:r>
      <w:r w:rsidR="001862BF" w:rsidRPr="009D5242">
        <w:rPr>
          <w:rFonts w:eastAsia="Calibri" w:cs="Calibri"/>
        </w:rPr>
        <w:t>the</w:t>
      </w:r>
      <w:r w:rsidR="001862BF" w:rsidRPr="009D5242">
        <w:rPr>
          <w:rFonts w:eastAsia="Calibri" w:cs="Calibri"/>
          <w:spacing w:val="-2"/>
        </w:rPr>
        <w:t xml:space="preserve"> </w:t>
      </w:r>
      <w:r w:rsidR="001862BF" w:rsidRPr="009D5242">
        <w:rPr>
          <w:rFonts w:eastAsia="Calibri" w:cs="Calibri"/>
        </w:rPr>
        <w:t>repo</w:t>
      </w:r>
      <w:r w:rsidR="001862BF" w:rsidRPr="009D5242">
        <w:rPr>
          <w:rFonts w:eastAsia="Calibri" w:cs="Calibri"/>
          <w:spacing w:val="2"/>
        </w:rPr>
        <w:t>r</w:t>
      </w:r>
      <w:r w:rsidR="001862BF" w:rsidRPr="009D5242">
        <w:rPr>
          <w:rFonts w:eastAsia="Calibri" w:cs="Calibri"/>
        </w:rPr>
        <w:t>t</w:t>
      </w:r>
      <w:r w:rsidR="001862BF" w:rsidRPr="009D5242">
        <w:rPr>
          <w:rFonts w:eastAsia="Calibri" w:cs="Calibri"/>
          <w:spacing w:val="-7"/>
        </w:rPr>
        <w:t xml:space="preserve"> </w:t>
      </w:r>
      <w:r w:rsidR="001862BF" w:rsidRPr="009D5242">
        <w:rPr>
          <w:rFonts w:eastAsia="Calibri" w:cs="Calibri"/>
        </w:rPr>
        <w:t>period in</w:t>
      </w:r>
      <w:r w:rsidR="001862BF" w:rsidRPr="009D5242">
        <w:rPr>
          <w:rFonts w:eastAsia="Calibri" w:cs="Calibri"/>
          <w:spacing w:val="-3"/>
        </w:rPr>
        <w:t xml:space="preserve"> </w:t>
      </w:r>
      <w:r w:rsidR="001862BF" w:rsidRPr="009D5242">
        <w:rPr>
          <w:rFonts w:eastAsia="Calibri" w:cs="Calibri"/>
        </w:rPr>
        <w:t>which</w:t>
      </w:r>
      <w:r w:rsidR="001862BF" w:rsidRPr="009D5242">
        <w:rPr>
          <w:rFonts w:eastAsia="Calibri" w:cs="Calibri"/>
          <w:spacing w:val="-5"/>
        </w:rPr>
        <w:t xml:space="preserve"> </w:t>
      </w:r>
      <w:r w:rsidR="001862BF" w:rsidRPr="009D5242">
        <w:rPr>
          <w:rFonts w:eastAsia="Calibri" w:cs="Calibri"/>
        </w:rPr>
        <w:t>they</w:t>
      </w:r>
      <w:r w:rsidR="001862BF" w:rsidRPr="009D5242">
        <w:rPr>
          <w:rFonts w:eastAsia="Calibri" w:cs="Calibri"/>
          <w:spacing w:val="-3"/>
        </w:rPr>
        <w:t xml:space="preserve"> </w:t>
      </w:r>
      <w:r w:rsidR="001862BF" w:rsidRPr="009D5242">
        <w:rPr>
          <w:rFonts w:eastAsia="Calibri" w:cs="Calibri"/>
        </w:rPr>
        <w:t>occur</w:t>
      </w:r>
      <w:r w:rsidR="001862BF" w:rsidRPr="009D5242">
        <w:rPr>
          <w:rFonts w:eastAsia="Calibri" w:cs="Calibri"/>
          <w:spacing w:val="2"/>
        </w:rPr>
        <w:t>r</w:t>
      </w:r>
      <w:r w:rsidR="001862BF" w:rsidRPr="009D5242">
        <w:rPr>
          <w:rFonts w:eastAsia="Calibri" w:cs="Calibri"/>
        </w:rPr>
        <w:t>ed</w:t>
      </w:r>
      <w:r w:rsidR="001862BF" w:rsidRPr="009D5242">
        <w:rPr>
          <w:rFonts w:eastAsia="Calibri" w:cs="Calibri"/>
          <w:spacing w:val="-9"/>
        </w:rPr>
        <w:t xml:space="preserve"> </w:t>
      </w:r>
      <w:r w:rsidR="001862BF" w:rsidRPr="009D5242">
        <w:rPr>
          <w:rFonts w:eastAsia="Calibri" w:cs="Calibri"/>
          <w:spacing w:val="1"/>
        </w:rPr>
        <w:t>an</w:t>
      </w:r>
      <w:r w:rsidR="001862BF" w:rsidRPr="009D5242">
        <w:rPr>
          <w:rFonts w:eastAsia="Calibri" w:cs="Calibri"/>
        </w:rPr>
        <w:t>d</w:t>
      </w:r>
      <w:r w:rsidR="001862BF" w:rsidRPr="009D5242">
        <w:rPr>
          <w:rFonts w:eastAsia="Calibri" w:cs="Calibri"/>
          <w:spacing w:val="-4"/>
        </w:rPr>
        <w:t xml:space="preserve"> </w:t>
      </w:r>
      <w:r w:rsidR="001862BF" w:rsidRPr="009D5242">
        <w:rPr>
          <w:rFonts w:eastAsia="Calibri" w:cs="Calibri"/>
        </w:rPr>
        <w:t>submitted</w:t>
      </w:r>
      <w:r w:rsidR="001862BF" w:rsidRPr="009D5242">
        <w:rPr>
          <w:rFonts w:eastAsia="Calibri" w:cs="Calibri"/>
          <w:spacing w:val="-10"/>
        </w:rPr>
        <w:t xml:space="preserve"> </w:t>
      </w:r>
      <w:r w:rsidR="001862BF" w:rsidRPr="009D5242">
        <w:rPr>
          <w:rFonts w:eastAsia="Calibri" w:cs="Calibri"/>
          <w:spacing w:val="1"/>
        </w:rPr>
        <w:t>i</w:t>
      </w:r>
      <w:r w:rsidR="001862BF" w:rsidRPr="009D5242">
        <w:rPr>
          <w:rFonts w:eastAsia="Calibri" w:cs="Calibri"/>
        </w:rPr>
        <w:t>nto</w:t>
      </w:r>
      <w:r w:rsidR="001862BF" w:rsidRPr="009D5242">
        <w:rPr>
          <w:rFonts w:eastAsia="Calibri" w:cs="Calibri"/>
          <w:spacing w:val="-4"/>
        </w:rPr>
        <w:t xml:space="preserve"> </w:t>
      </w:r>
      <w:r w:rsidR="001862BF" w:rsidRPr="009D5242">
        <w:rPr>
          <w:rFonts w:eastAsia="Calibri" w:cs="Calibri"/>
        </w:rPr>
        <w:t>the</w:t>
      </w:r>
      <w:r w:rsidR="001862BF" w:rsidRPr="009D5242">
        <w:rPr>
          <w:rFonts w:eastAsia="Calibri" w:cs="Calibri"/>
          <w:spacing w:val="-2"/>
        </w:rPr>
        <w:t xml:space="preserve"> </w:t>
      </w:r>
      <w:r w:rsidR="001862BF" w:rsidRPr="009D5242">
        <w:rPr>
          <w:rFonts w:eastAsia="Calibri" w:cs="Calibri"/>
        </w:rPr>
        <w:t>Ex</w:t>
      </w:r>
      <w:r w:rsidR="001862BF" w:rsidRPr="009D5242">
        <w:rPr>
          <w:rFonts w:eastAsia="Calibri" w:cs="Calibri"/>
          <w:spacing w:val="1"/>
        </w:rPr>
        <w:t>pe</w:t>
      </w:r>
      <w:r w:rsidR="001862BF" w:rsidRPr="009D5242">
        <w:rPr>
          <w:rFonts w:eastAsia="Calibri" w:cs="Calibri"/>
        </w:rPr>
        <w:t>nditu</w:t>
      </w:r>
      <w:r w:rsidR="001862BF" w:rsidRPr="009D5242">
        <w:rPr>
          <w:rFonts w:eastAsia="Calibri" w:cs="Calibri"/>
          <w:spacing w:val="1"/>
        </w:rPr>
        <w:t>r</w:t>
      </w:r>
      <w:r w:rsidR="001862BF" w:rsidRPr="009D5242">
        <w:rPr>
          <w:rFonts w:eastAsia="Calibri" w:cs="Calibri"/>
        </w:rPr>
        <w:t>e</w:t>
      </w:r>
      <w:r w:rsidR="001862BF" w:rsidRPr="009D5242">
        <w:rPr>
          <w:rFonts w:eastAsia="Calibri" w:cs="Calibri"/>
          <w:spacing w:val="-11"/>
        </w:rPr>
        <w:t xml:space="preserve"> </w:t>
      </w:r>
      <w:r w:rsidR="001862BF" w:rsidRPr="009D5242">
        <w:rPr>
          <w:rFonts w:eastAsia="Calibri" w:cs="Calibri"/>
          <w:spacing w:val="1"/>
        </w:rPr>
        <w:t>A</w:t>
      </w:r>
      <w:r w:rsidR="001862BF" w:rsidRPr="009D5242">
        <w:rPr>
          <w:rFonts w:eastAsia="Calibri" w:cs="Calibri"/>
        </w:rPr>
        <w:t>ctiv</w:t>
      </w:r>
      <w:r w:rsidR="001862BF" w:rsidRPr="009D5242">
        <w:rPr>
          <w:rFonts w:eastAsia="Calibri" w:cs="Calibri"/>
          <w:spacing w:val="1"/>
        </w:rPr>
        <w:t>i</w:t>
      </w:r>
      <w:r w:rsidR="001862BF" w:rsidRPr="009D5242">
        <w:rPr>
          <w:rFonts w:eastAsia="Calibri" w:cs="Calibri"/>
        </w:rPr>
        <w:t>ty</w:t>
      </w:r>
      <w:r w:rsidR="001862BF" w:rsidRPr="009D5242">
        <w:rPr>
          <w:rFonts w:eastAsia="Calibri" w:cs="Calibri"/>
          <w:spacing w:val="-7"/>
        </w:rPr>
        <w:t xml:space="preserve"> </w:t>
      </w:r>
      <w:r w:rsidR="001862BF" w:rsidRPr="009D5242">
        <w:rPr>
          <w:rFonts w:eastAsia="Calibri" w:cs="Calibri"/>
        </w:rPr>
        <w:t>Reporting</w:t>
      </w:r>
      <w:r w:rsidR="001862BF" w:rsidRPr="009D5242">
        <w:rPr>
          <w:rFonts w:eastAsia="Calibri" w:cs="Calibri"/>
          <w:spacing w:val="-9"/>
        </w:rPr>
        <w:t xml:space="preserve"> </w:t>
      </w:r>
      <w:r w:rsidR="001862BF" w:rsidRPr="009D5242">
        <w:rPr>
          <w:rFonts w:eastAsia="Calibri" w:cs="Calibri"/>
        </w:rPr>
        <w:t>System.</w:t>
      </w:r>
    </w:p>
    <w:p w:rsidR="00ED1796" w:rsidRPr="009D5242" w:rsidRDefault="001862BF">
      <w:pPr>
        <w:spacing w:after="0" w:line="281" w:lineRule="exact"/>
        <w:ind w:left="2206" w:right="-20"/>
        <w:rPr>
          <w:rFonts w:eastAsia="Calibri" w:cs="Calibri"/>
        </w:rPr>
      </w:pPr>
      <w:r w:rsidRPr="009D5242">
        <w:rPr>
          <w:rFonts w:ascii="MS Gothic" w:eastAsia="MS Gothic" w:hAnsi="MS Gothic" w:cs="MS Gothic" w:hint="eastAsia"/>
          <w:spacing w:val="1"/>
        </w:rPr>
        <w:t>☐</w:t>
      </w:r>
      <w:r w:rsidRPr="009D5242">
        <w:rPr>
          <w:rFonts w:eastAsia="Calibri" w:cs="Calibri"/>
        </w:rPr>
        <w:t>All</w:t>
      </w:r>
      <w:r w:rsidRPr="009D5242">
        <w:rPr>
          <w:rFonts w:eastAsia="Calibri" w:cs="Calibri"/>
          <w:spacing w:val="-5"/>
        </w:rPr>
        <w:t xml:space="preserve"> </w:t>
      </w:r>
      <w:r w:rsidRPr="009D5242">
        <w:rPr>
          <w:rFonts w:eastAsia="Calibri" w:cs="Calibri"/>
        </w:rPr>
        <w:t>adjustment</w:t>
      </w:r>
      <w:r w:rsidRPr="009D5242">
        <w:rPr>
          <w:rFonts w:eastAsia="Calibri" w:cs="Calibri"/>
          <w:spacing w:val="-11"/>
        </w:rPr>
        <w:t xml:space="preserve"> </w:t>
      </w:r>
      <w:r w:rsidRPr="009D5242">
        <w:rPr>
          <w:rFonts w:eastAsia="Calibri" w:cs="Calibri"/>
          <w:spacing w:val="1"/>
        </w:rPr>
        <w:t>r</w:t>
      </w:r>
      <w:r w:rsidRPr="009D5242">
        <w:rPr>
          <w:rFonts w:eastAsia="Calibri" w:cs="Calibri"/>
        </w:rPr>
        <w:t>ep</w:t>
      </w:r>
      <w:r w:rsidRPr="009D5242">
        <w:rPr>
          <w:rFonts w:eastAsia="Calibri" w:cs="Calibri"/>
          <w:spacing w:val="1"/>
        </w:rPr>
        <w:t>o</w:t>
      </w:r>
      <w:r w:rsidRPr="009D5242">
        <w:rPr>
          <w:rFonts w:eastAsia="Calibri" w:cs="Calibri"/>
        </w:rPr>
        <w:t>rts</w:t>
      </w:r>
      <w:r w:rsidRPr="009D5242">
        <w:rPr>
          <w:rFonts w:eastAsia="Calibri" w:cs="Calibri"/>
          <w:spacing w:val="-7"/>
        </w:rPr>
        <w:t xml:space="preserve"> </w:t>
      </w:r>
      <w:r w:rsidRPr="009D5242">
        <w:rPr>
          <w:rFonts w:eastAsia="Calibri" w:cs="Calibri"/>
          <w:spacing w:val="1"/>
        </w:rPr>
        <w:t>e</w:t>
      </w:r>
      <w:r w:rsidRPr="009D5242">
        <w:rPr>
          <w:rFonts w:eastAsia="Calibri" w:cs="Calibri"/>
        </w:rPr>
        <w:t>nte</w:t>
      </w:r>
      <w:r w:rsidRPr="009D5242">
        <w:rPr>
          <w:rFonts w:eastAsia="Calibri" w:cs="Calibri"/>
          <w:spacing w:val="1"/>
        </w:rPr>
        <w:t>r</w:t>
      </w:r>
      <w:r w:rsidRPr="009D5242">
        <w:rPr>
          <w:rFonts w:eastAsia="Calibri" w:cs="Calibri"/>
        </w:rPr>
        <w:t>ed</w:t>
      </w:r>
      <w:r w:rsidRPr="009D5242">
        <w:rPr>
          <w:rFonts w:eastAsia="Calibri" w:cs="Calibri"/>
          <w:spacing w:val="-7"/>
        </w:rPr>
        <w:t xml:space="preserve"> </w:t>
      </w:r>
      <w:r w:rsidRPr="009D5242">
        <w:rPr>
          <w:rFonts w:eastAsia="Calibri" w:cs="Calibri"/>
        </w:rPr>
        <w:t>into</w:t>
      </w:r>
      <w:r w:rsidRPr="009D5242">
        <w:rPr>
          <w:rFonts w:eastAsia="Calibri" w:cs="Calibri"/>
          <w:spacing w:val="-4"/>
        </w:rPr>
        <w:t xml:space="preserve"> </w:t>
      </w:r>
      <w:r w:rsidRPr="009D5242">
        <w:rPr>
          <w:rFonts w:eastAsia="Calibri" w:cs="Calibri"/>
        </w:rPr>
        <w:t>the</w:t>
      </w:r>
      <w:r w:rsidRPr="009D5242">
        <w:rPr>
          <w:rFonts w:eastAsia="Calibri" w:cs="Calibri"/>
          <w:spacing w:val="-4"/>
        </w:rPr>
        <w:t xml:space="preserve"> </w:t>
      </w:r>
      <w:r w:rsidRPr="009D5242">
        <w:rPr>
          <w:rFonts w:eastAsia="Calibri" w:cs="Calibri"/>
        </w:rPr>
        <w:t>EARS</w:t>
      </w:r>
      <w:r w:rsidRPr="009D5242">
        <w:rPr>
          <w:rFonts w:eastAsia="Calibri" w:cs="Calibri"/>
          <w:spacing w:val="-4"/>
        </w:rPr>
        <w:t xml:space="preserve"> </w:t>
      </w:r>
      <w:r w:rsidR="00C85003" w:rsidRPr="009D5242">
        <w:rPr>
          <w:rFonts w:eastAsia="Calibri" w:cs="Calibri"/>
        </w:rPr>
        <w:t>system</w:t>
      </w:r>
      <w:r w:rsidR="009D49F9" w:rsidRPr="009D5242">
        <w:rPr>
          <w:rFonts w:eastAsia="Calibri" w:cs="Calibri"/>
        </w:rPr>
        <w:t xml:space="preserve"> are included with this package</w:t>
      </w:r>
    </w:p>
    <w:p w:rsidR="00ED1796" w:rsidRPr="009D5242" w:rsidRDefault="001862BF" w:rsidP="008C5194">
      <w:pPr>
        <w:spacing w:after="0" w:line="286" w:lineRule="exact"/>
        <w:ind w:left="2206" w:right="-20"/>
      </w:pPr>
      <w:r w:rsidRPr="009D5242">
        <w:rPr>
          <w:rFonts w:ascii="MS Gothic" w:eastAsia="MS Gothic" w:hAnsi="MS Gothic" w:cs="MS Gothic" w:hint="eastAsia"/>
          <w:spacing w:val="1"/>
        </w:rPr>
        <w:t>☐</w:t>
      </w:r>
      <w:r w:rsidRPr="009D5242">
        <w:rPr>
          <w:rFonts w:eastAsia="Calibri" w:cs="Calibri"/>
        </w:rPr>
        <w:t>Not</w:t>
      </w:r>
      <w:r w:rsidRPr="009D5242">
        <w:rPr>
          <w:rFonts w:eastAsia="Calibri" w:cs="Calibri"/>
          <w:spacing w:val="-7"/>
        </w:rPr>
        <w:t xml:space="preserve"> </w:t>
      </w:r>
      <w:r w:rsidRPr="009D5242">
        <w:rPr>
          <w:rFonts w:eastAsia="Calibri" w:cs="Calibri"/>
        </w:rPr>
        <w:t>Appl</w:t>
      </w:r>
      <w:r w:rsidRPr="009D5242">
        <w:rPr>
          <w:rFonts w:eastAsia="Calibri" w:cs="Calibri"/>
          <w:spacing w:val="1"/>
        </w:rPr>
        <w:t>ic</w:t>
      </w:r>
      <w:r w:rsidRPr="009D5242">
        <w:rPr>
          <w:rFonts w:eastAsia="Calibri" w:cs="Calibri"/>
        </w:rPr>
        <w:t>able</w:t>
      </w:r>
    </w:p>
    <w:p w:rsidR="00ED1796" w:rsidRPr="009D5242" w:rsidRDefault="00ED1796">
      <w:pPr>
        <w:spacing w:after="0" w:line="200" w:lineRule="exact"/>
      </w:pPr>
    </w:p>
    <w:p w:rsidR="00ED1796" w:rsidRPr="009D5242" w:rsidRDefault="008C5194">
      <w:pPr>
        <w:spacing w:after="0" w:line="240" w:lineRule="auto"/>
        <w:ind w:left="586" w:right="-20"/>
        <w:rPr>
          <w:rFonts w:eastAsia="Calibri" w:cs="Calibri"/>
        </w:rPr>
      </w:pPr>
      <w:r w:rsidRPr="009D5242">
        <w:rPr>
          <w:rFonts w:eastAsia="Calibri" w:cs="Calibri"/>
        </w:rPr>
        <w:t>2</w:t>
      </w:r>
      <w:r w:rsidR="001862BF" w:rsidRPr="009D5242">
        <w:rPr>
          <w:rFonts w:eastAsia="Calibri" w:cs="Calibri"/>
        </w:rPr>
        <w:t xml:space="preserve">.  </w:t>
      </w:r>
      <w:r w:rsidR="001862BF" w:rsidRPr="009D5242">
        <w:rPr>
          <w:rFonts w:eastAsia="Calibri" w:cs="Calibri"/>
          <w:spacing w:val="42"/>
        </w:rPr>
        <w:t xml:space="preserve"> </w:t>
      </w:r>
      <w:r w:rsidR="001862BF" w:rsidRPr="009D5242">
        <w:rPr>
          <w:rFonts w:eastAsia="Calibri" w:cs="Calibri"/>
        </w:rPr>
        <w:t>CSBG</w:t>
      </w:r>
      <w:r w:rsidR="001862BF" w:rsidRPr="009D5242">
        <w:rPr>
          <w:rFonts w:eastAsia="Calibri" w:cs="Calibri"/>
          <w:spacing w:val="-6"/>
        </w:rPr>
        <w:t xml:space="preserve"> </w:t>
      </w:r>
      <w:r w:rsidR="001862BF" w:rsidRPr="009D5242">
        <w:rPr>
          <w:rFonts w:eastAsia="Calibri" w:cs="Calibri"/>
        </w:rPr>
        <w:t>Close‐out</w:t>
      </w:r>
      <w:r w:rsidR="001862BF" w:rsidRPr="009D5242">
        <w:rPr>
          <w:rFonts w:eastAsia="Calibri" w:cs="Calibri"/>
          <w:spacing w:val="-10"/>
        </w:rPr>
        <w:t xml:space="preserve"> </w:t>
      </w:r>
      <w:r w:rsidR="001862BF" w:rsidRPr="009D5242">
        <w:rPr>
          <w:rFonts w:eastAsia="Calibri" w:cs="Calibri"/>
        </w:rPr>
        <w:t>Intere</w:t>
      </w:r>
      <w:r w:rsidR="001862BF" w:rsidRPr="009D5242">
        <w:rPr>
          <w:rFonts w:eastAsia="Calibri" w:cs="Calibri"/>
          <w:spacing w:val="2"/>
        </w:rPr>
        <w:t>s</w:t>
      </w:r>
      <w:r w:rsidR="001862BF" w:rsidRPr="009D5242">
        <w:rPr>
          <w:rFonts w:eastAsia="Calibri" w:cs="Calibri"/>
        </w:rPr>
        <w:t>t</w:t>
      </w:r>
      <w:r w:rsidR="001862BF" w:rsidRPr="009D5242">
        <w:rPr>
          <w:rFonts w:eastAsia="Calibri" w:cs="Calibri"/>
          <w:spacing w:val="-15"/>
        </w:rPr>
        <w:t xml:space="preserve"> </w:t>
      </w:r>
      <w:r w:rsidR="001862BF" w:rsidRPr="009D5242">
        <w:rPr>
          <w:rFonts w:eastAsia="Calibri" w:cs="Calibri"/>
        </w:rPr>
        <w:t>Ear</w:t>
      </w:r>
      <w:r w:rsidR="001862BF" w:rsidRPr="009D5242">
        <w:rPr>
          <w:rFonts w:eastAsia="Calibri" w:cs="Calibri"/>
          <w:spacing w:val="1"/>
        </w:rPr>
        <w:t>n</w:t>
      </w:r>
      <w:r w:rsidR="001862BF" w:rsidRPr="009D5242">
        <w:rPr>
          <w:rFonts w:eastAsia="Calibri" w:cs="Calibri"/>
        </w:rPr>
        <w:t>ed</w:t>
      </w:r>
      <w:r w:rsidR="009D49F9" w:rsidRPr="009D5242">
        <w:rPr>
          <w:rFonts w:eastAsia="Calibri" w:cs="Calibri"/>
        </w:rPr>
        <w:t>/Program Income</w:t>
      </w:r>
      <w:r w:rsidR="001862BF" w:rsidRPr="009D5242">
        <w:rPr>
          <w:rFonts w:eastAsia="Calibri" w:cs="Calibri"/>
          <w:spacing w:val="-6"/>
        </w:rPr>
        <w:t xml:space="preserve"> </w:t>
      </w:r>
      <w:r w:rsidR="001862BF" w:rsidRPr="009D5242">
        <w:rPr>
          <w:rFonts w:eastAsia="Calibri" w:cs="Calibri"/>
        </w:rPr>
        <w:t>Ex</w:t>
      </w:r>
      <w:r w:rsidR="001862BF" w:rsidRPr="009D5242">
        <w:rPr>
          <w:rFonts w:eastAsia="Calibri" w:cs="Calibri"/>
          <w:spacing w:val="1"/>
        </w:rPr>
        <w:t>p</w:t>
      </w:r>
      <w:r w:rsidR="001862BF" w:rsidRPr="009D5242">
        <w:rPr>
          <w:rFonts w:eastAsia="Calibri" w:cs="Calibri"/>
        </w:rPr>
        <w:t>enditure</w:t>
      </w:r>
      <w:r w:rsidR="001862BF" w:rsidRPr="009D5242">
        <w:rPr>
          <w:rFonts w:eastAsia="Calibri" w:cs="Calibri"/>
          <w:spacing w:val="-10"/>
        </w:rPr>
        <w:t xml:space="preserve"> </w:t>
      </w:r>
      <w:r w:rsidR="001862BF" w:rsidRPr="009D5242">
        <w:rPr>
          <w:rFonts w:eastAsia="Calibri" w:cs="Calibri"/>
        </w:rPr>
        <w:t>Re</w:t>
      </w:r>
      <w:r w:rsidR="001862BF" w:rsidRPr="009D5242">
        <w:rPr>
          <w:rFonts w:eastAsia="Calibri" w:cs="Calibri"/>
          <w:spacing w:val="1"/>
        </w:rPr>
        <w:t>po</w:t>
      </w:r>
      <w:r w:rsidR="001862BF" w:rsidRPr="009D5242">
        <w:rPr>
          <w:rFonts w:eastAsia="Calibri" w:cs="Calibri"/>
        </w:rPr>
        <w:t>rt</w:t>
      </w:r>
      <w:r w:rsidR="001862BF" w:rsidRPr="009D5242">
        <w:rPr>
          <w:rFonts w:eastAsia="Calibri" w:cs="Calibri"/>
          <w:spacing w:val="-7"/>
        </w:rPr>
        <w:t xml:space="preserve"> </w:t>
      </w:r>
      <w:r w:rsidR="001862BF" w:rsidRPr="009D5242">
        <w:rPr>
          <w:rFonts w:eastAsia="Calibri" w:cs="Calibri"/>
        </w:rPr>
        <w:t>CSD</w:t>
      </w:r>
      <w:r w:rsidR="001862BF" w:rsidRPr="009D5242">
        <w:rPr>
          <w:rFonts w:eastAsia="Calibri" w:cs="Calibri"/>
          <w:spacing w:val="-4"/>
        </w:rPr>
        <w:t xml:space="preserve"> </w:t>
      </w:r>
      <w:r w:rsidR="001862BF" w:rsidRPr="009D5242">
        <w:rPr>
          <w:rFonts w:eastAsia="Calibri" w:cs="Calibri"/>
        </w:rPr>
        <w:t>715C</w:t>
      </w:r>
      <w:r w:rsidR="001862BF" w:rsidRPr="009D5242">
        <w:rPr>
          <w:rFonts w:eastAsia="Calibri" w:cs="Calibri"/>
          <w:spacing w:val="-4"/>
        </w:rPr>
        <w:t xml:space="preserve"> </w:t>
      </w:r>
      <w:r w:rsidR="001862BF" w:rsidRPr="009D5242">
        <w:rPr>
          <w:rFonts w:eastAsia="Calibri" w:cs="Calibri"/>
        </w:rPr>
        <w:t>Form</w:t>
      </w:r>
      <w:r w:rsidR="001862BF" w:rsidRPr="009D5242">
        <w:rPr>
          <w:rFonts w:eastAsia="Calibri" w:cs="Calibri"/>
          <w:spacing w:val="-6"/>
        </w:rPr>
        <w:t xml:space="preserve"> </w:t>
      </w:r>
    </w:p>
    <w:p w:rsidR="00ED1796" w:rsidRPr="009D5242" w:rsidRDefault="001862BF">
      <w:pPr>
        <w:spacing w:after="0" w:line="281" w:lineRule="exact"/>
        <w:ind w:left="2206" w:right="-20"/>
        <w:rPr>
          <w:rFonts w:eastAsia="Calibri" w:cs="Calibri"/>
        </w:rPr>
      </w:pPr>
      <w:r w:rsidRPr="009D5242">
        <w:rPr>
          <w:rFonts w:ascii="MS Gothic" w:eastAsia="MS Gothic" w:hAnsi="MS Gothic" w:cs="MS Gothic" w:hint="eastAsia"/>
          <w:spacing w:val="1"/>
        </w:rPr>
        <w:t>☐</w:t>
      </w:r>
      <w:r w:rsidRPr="009D5242">
        <w:rPr>
          <w:rFonts w:eastAsia="Calibri" w:cs="Calibri"/>
        </w:rPr>
        <w:t>Completed</w:t>
      </w:r>
      <w:r w:rsidRPr="009D5242">
        <w:rPr>
          <w:rFonts w:eastAsia="Calibri" w:cs="Calibri"/>
          <w:spacing w:val="-11"/>
        </w:rPr>
        <w:t xml:space="preserve"> </w:t>
      </w:r>
      <w:r w:rsidRPr="009D5242">
        <w:rPr>
          <w:rFonts w:eastAsia="Calibri" w:cs="Calibri"/>
        </w:rPr>
        <w:t>form</w:t>
      </w:r>
    </w:p>
    <w:p w:rsidR="008C5194" w:rsidRPr="009D5242" w:rsidRDefault="008C5194">
      <w:pPr>
        <w:spacing w:after="0" w:line="281" w:lineRule="exact"/>
        <w:ind w:left="2206" w:right="-20"/>
        <w:rPr>
          <w:rFonts w:eastAsia="Calibri" w:cs="Calibri"/>
        </w:rPr>
      </w:pPr>
    </w:p>
    <w:p w:rsidR="008C5194" w:rsidRPr="009D5242" w:rsidRDefault="008C5194" w:rsidP="009D49F9">
      <w:pPr>
        <w:tabs>
          <w:tab w:val="left" w:pos="4900"/>
        </w:tabs>
        <w:spacing w:after="0" w:line="240" w:lineRule="auto"/>
        <w:ind w:left="590" w:right="-14"/>
        <w:rPr>
          <w:rFonts w:eastAsia="Calibri" w:cs="Calibri"/>
        </w:rPr>
      </w:pPr>
      <w:r w:rsidRPr="009D5242">
        <w:rPr>
          <w:rFonts w:eastAsia="Calibri" w:cs="Calibri"/>
        </w:rPr>
        <w:t xml:space="preserve">3.  </w:t>
      </w:r>
      <w:r w:rsidRPr="009D5242">
        <w:rPr>
          <w:rFonts w:eastAsia="Calibri" w:cs="Calibri"/>
          <w:spacing w:val="42"/>
        </w:rPr>
        <w:t xml:space="preserve"> </w:t>
      </w:r>
      <w:r w:rsidRPr="009D5242">
        <w:rPr>
          <w:rFonts w:eastAsia="Calibri" w:cs="Calibri"/>
        </w:rPr>
        <w:t>Refu</w:t>
      </w:r>
      <w:r w:rsidRPr="009D5242">
        <w:rPr>
          <w:rFonts w:eastAsia="Calibri" w:cs="Calibri"/>
          <w:spacing w:val="1"/>
        </w:rPr>
        <w:t>n</w:t>
      </w:r>
      <w:r w:rsidRPr="009D5242">
        <w:rPr>
          <w:rFonts w:eastAsia="Calibri" w:cs="Calibri"/>
        </w:rPr>
        <w:t>d</w:t>
      </w:r>
      <w:r w:rsidRPr="009D5242">
        <w:rPr>
          <w:rFonts w:eastAsia="Calibri" w:cs="Calibri"/>
          <w:spacing w:val="-7"/>
        </w:rPr>
        <w:t xml:space="preserve"> </w:t>
      </w:r>
      <w:r w:rsidR="009D49F9" w:rsidRPr="009D5242">
        <w:rPr>
          <w:rFonts w:eastAsia="Calibri" w:cs="Calibri"/>
          <w:spacing w:val="-7"/>
        </w:rPr>
        <w:t xml:space="preserve">Interest Earned </w:t>
      </w:r>
      <w:r w:rsidRPr="009D5242">
        <w:rPr>
          <w:rFonts w:eastAsia="Calibri" w:cs="Calibri"/>
        </w:rPr>
        <w:t>Check</w:t>
      </w:r>
      <w:r w:rsidRPr="009D5242">
        <w:rPr>
          <w:rFonts w:eastAsia="Calibri" w:cs="Calibri"/>
          <w:spacing w:val="-5"/>
        </w:rPr>
        <w:t xml:space="preserve"> </w:t>
      </w:r>
      <w:r w:rsidRPr="009D5242">
        <w:rPr>
          <w:rFonts w:eastAsia="Calibri" w:cs="Calibri"/>
        </w:rPr>
        <w:t>Amount</w:t>
      </w:r>
      <w:r w:rsidRPr="009D5242">
        <w:rPr>
          <w:rFonts w:eastAsia="Calibri" w:cs="Calibri"/>
          <w:spacing w:val="41"/>
        </w:rPr>
        <w:t xml:space="preserve"> </w:t>
      </w:r>
      <w:r w:rsidRPr="009D5242">
        <w:rPr>
          <w:rFonts w:eastAsia="Calibri" w:cs="Calibri"/>
        </w:rPr>
        <w:t>$</w:t>
      </w:r>
      <w:r w:rsidRPr="009D5242">
        <w:rPr>
          <w:rFonts w:eastAsia="Times New Roman" w:cs="Times New Roman"/>
          <w:spacing w:val="-1"/>
          <w:u w:val="single" w:color="000000"/>
        </w:rPr>
        <w:t xml:space="preserve"> </w:t>
      </w:r>
      <w:r w:rsidRPr="009D5242">
        <w:rPr>
          <w:rFonts w:eastAsia="Times New Roman" w:cs="Times New Roman"/>
          <w:u w:val="single" w:color="000000"/>
        </w:rPr>
        <w:tab/>
      </w:r>
      <w:r w:rsidRPr="009D5242">
        <w:rPr>
          <w:rFonts w:eastAsia="Times New Roman" w:cs="Times New Roman"/>
        </w:rPr>
        <w:t xml:space="preserve"> </w:t>
      </w:r>
      <w:r w:rsidRPr="009D5242">
        <w:rPr>
          <w:rFonts w:eastAsia="Calibri" w:cs="Calibri"/>
        </w:rPr>
        <w:t>(This</w:t>
      </w:r>
      <w:r w:rsidRPr="009D5242">
        <w:rPr>
          <w:rFonts w:eastAsia="Calibri" w:cs="Calibri"/>
          <w:spacing w:val="-4"/>
        </w:rPr>
        <w:t xml:space="preserve"> </w:t>
      </w:r>
      <w:r w:rsidRPr="009D5242">
        <w:rPr>
          <w:rFonts w:eastAsia="Calibri" w:cs="Calibri"/>
          <w:spacing w:val="2"/>
        </w:rPr>
        <w:t>a</w:t>
      </w:r>
      <w:r w:rsidRPr="009D5242">
        <w:rPr>
          <w:rFonts w:eastAsia="Calibri" w:cs="Calibri"/>
          <w:spacing w:val="1"/>
        </w:rPr>
        <w:t>m</w:t>
      </w:r>
      <w:r w:rsidRPr="009D5242">
        <w:rPr>
          <w:rFonts w:eastAsia="Calibri" w:cs="Calibri"/>
        </w:rPr>
        <w:t>ount</w:t>
      </w:r>
      <w:r w:rsidRPr="009D5242">
        <w:rPr>
          <w:rFonts w:eastAsia="Calibri" w:cs="Calibri"/>
          <w:spacing w:val="-8"/>
        </w:rPr>
        <w:t xml:space="preserve"> </w:t>
      </w:r>
      <w:r w:rsidRPr="009D5242">
        <w:rPr>
          <w:rFonts w:eastAsia="Calibri" w:cs="Calibri"/>
          <w:spacing w:val="1"/>
        </w:rPr>
        <w:t>shoul</w:t>
      </w:r>
      <w:r w:rsidRPr="009D5242">
        <w:rPr>
          <w:rFonts w:eastAsia="Calibri" w:cs="Calibri"/>
        </w:rPr>
        <w:t>d</w:t>
      </w:r>
      <w:r w:rsidRPr="009D5242">
        <w:rPr>
          <w:rFonts w:eastAsia="Calibri" w:cs="Calibri"/>
          <w:spacing w:val="-6"/>
        </w:rPr>
        <w:t xml:space="preserve"> </w:t>
      </w:r>
      <w:r w:rsidRPr="009D5242">
        <w:rPr>
          <w:rFonts w:eastAsia="Calibri" w:cs="Calibri"/>
        </w:rPr>
        <w:t>match</w:t>
      </w:r>
      <w:r w:rsidRPr="009D5242">
        <w:rPr>
          <w:rFonts w:eastAsia="Calibri" w:cs="Calibri"/>
          <w:spacing w:val="-7"/>
        </w:rPr>
        <w:t xml:space="preserve"> </w:t>
      </w:r>
      <w:r w:rsidRPr="009D5242">
        <w:rPr>
          <w:rFonts w:eastAsia="Calibri" w:cs="Calibri"/>
        </w:rPr>
        <w:t>the</w:t>
      </w:r>
      <w:r w:rsidRPr="009D5242">
        <w:rPr>
          <w:rFonts w:eastAsia="Calibri" w:cs="Calibri"/>
          <w:spacing w:val="-4"/>
        </w:rPr>
        <w:t xml:space="preserve"> </w:t>
      </w:r>
      <w:r w:rsidRPr="009D5242">
        <w:rPr>
          <w:rFonts w:eastAsia="Calibri" w:cs="Calibri"/>
          <w:spacing w:val="2"/>
        </w:rPr>
        <w:t>a</w:t>
      </w:r>
      <w:r w:rsidRPr="009D5242">
        <w:rPr>
          <w:rFonts w:eastAsia="Calibri" w:cs="Calibri"/>
        </w:rPr>
        <w:t>mount</w:t>
      </w:r>
      <w:r w:rsidRPr="009D5242">
        <w:rPr>
          <w:rFonts w:eastAsia="Calibri" w:cs="Calibri"/>
          <w:spacing w:val="-7"/>
        </w:rPr>
        <w:t xml:space="preserve"> </w:t>
      </w:r>
      <w:r w:rsidRPr="009D5242">
        <w:rPr>
          <w:rFonts w:eastAsia="Calibri" w:cs="Calibri"/>
        </w:rPr>
        <w:t>ente</w:t>
      </w:r>
      <w:r w:rsidRPr="009D5242">
        <w:rPr>
          <w:rFonts w:eastAsia="Calibri" w:cs="Calibri"/>
          <w:spacing w:val="2"/>
        </w:rPr>
        <w:t>r</w:t>
      </w:r>
      <w:r w:rsidRPr="009D5242">
        <w:rPr>
          <w:rFonts w:eastAsia="Calibri" w:cs="Calibri"/>
        </w:rPr>
        <w:t>ed</w:t>
      </w:r>
      <w:r w:rsidRPr="009D5242">
        <w:rPr>
          <w:rFonts w:eastAsia="Calibri" w:cs="Calibri"/>
          <w:spacing w:val="-8"/>
        </w:rPr>
        <w:t xml:space="preserve"> </w:t>
      </w:r>
      <w:r w:rsidRPr="009D5242">
        <w:rPr>
          <w:rFonts w:eastAsia="Calibri" w:cs="Calibri"/>
          <w:spacing w:val="1"/>
        </w:rPr>
        <w:t>o</w:t>
      </w:r>
      <w:r w:rsidRPr="009D5242">
        <w:rPr>
          <w:rFonts w:eastAsia="Calibri" w:cs="Calibri"/>
        </w:rPr>
        <w:t>n</w:t>
      </w:r>
      <w:r w:rsidRPr="009D5242">
        <w:rPr>
          <w:rFonts w:eastAsia="Calibri" w:cs="Calibri"/>
          <w:spacing w:val="-2"/>
        </w:rPr>
        <w:t xml:space="preserve"> </w:t>
      </w:r>
      <w:r w:rsidRPr="009D5242">
        <w:rPr>
          <w:rFonts w:eastAsia="Calibri" w:cs="Calibri"/>
        </w:rPr>
        <w:t>the</w:t>
      </w:r>
      <w:r w:rsidRPr="009D5242">
        <w:rPr>
          <w:rFonts w:eastAsia="Calibri" w:cs="Calibri"/>
          <w:spacing w:val="-2"/>
        </w:rPr>
        <w:t xml:space="preserve"> </w:t>
      </w:r>
      <w:r w:rsidRPr="009D5242">
        <w:rPr>
          <w:rFonts w:eastAsia="Calibri" w:cs="Calibri"/>
        </w:rPr>
        <w:t>Close‐out</w:t>
      </w:r>
    </w:p>
    <w:p w:rsidR="008C5194" w:rsidRPr="009D5242" w:rsidRDefault="008C5194" w:rsidP="008C5194">
      <w:pPr>
        <w:spacing w:after="0" w:line="240" w:lineRule="auto"/>
        <w:ind w:left="946" w:right="-20"/>
        <w:rPr>
          <w:rFonts w:eastAsia="Calibri" w:cs="Calibri"/>
        </w:rPr>
      </w:pPr>
      <w:r w:rsidRPr="009D5242">
        <w:rPr>
          <w:rFonts w:eastAsia="Calibri" w:cs="Calibri"/>
        </w:rPr>
        <w:t>Interest</w:t>
      </w:r>
      <w:r w:rsidRPr="009D5242">
        <w:rPr>
          <w:rFonts w:eastAsia="Calibri" w:cs="Calibri"/>
          <w:spacing w:val="-13"/>
        </w:rPr>
        <w:t xml:space="preserve"> </w:t>
      </w:r>
      <w:r w:rsidRPr="009D5242">
        <w:rPr>
          <w:rFonts w:eastAsia="Calibri" w:cs="Calibri"/>
        </w:rPr>
        <w:t>Earned</w:t>
      </w:r>
      <w:r w:rsidR="00C85003" w:rsidRPr="009D5242">
        <w:t xml:space="preserve"> /</w:t>
      </w:r>
      <w:r w:rsidR="00C85003" w:rsidRPr="009D5242">
        <w:rPr>
          <w:rFonts w:eastAsia="Calibri" w:cs="Calibri"/>
        </w:rPr>
        <w:t xml:space="preserve">Program Income </w:t>
      </w:r>
      <w:r w:rsidRPr="009D5242">
        <w:rPr>
          <w:rFonts w:eastAsia="Calibri" w:cs="Calibri"/>
        </w:rPr>
        <w:t>R</w:t>
      </w:r>
      <w:r w:rsidRPr="009D5242">
        <w:rPr>
          <w:rFonts w:eastAsia="Calibri" w:cs="Calibri"/>
          <w:spacing w:val="1"/>
        </w:rPr>
        <w:t>e</w:t>
      </w:r>
      <w:r w:rsidRPr="009D5242">
        <w:rPr>
          <w:rFonts w:eastAsia="Calibri" w:cs="Calibri"/>
        </w:rPr>
        <w:t>port</w:t>
      </w:r>
      <w:r w:rsidRPr="009D5242">
        <w:rPr>
          <w:rFonts w:eastAsia="Calibri" w:cs="Calibri"/>
          <w:spacing w:val="-6"/>
        </w:rPr>
        <w:t xml:space="preserve"> </w:t>
      </w:r>
      <w:r w:rsidRPr="009D5242">
        <w:rPr>
          <w:rFonts w:eastAsia="Calibri" w:cs="Calibri"/>
        </w:rPr>
        <w:t>CSD</w:t>
      </w:r>
      <w:r w:rsidRPr="009D5242">
        <w:rPr>
          <w:rFonts w:eastAsia="Calibri" w:cs="Calibri"/>
          <w:spacing w:val="-4"/>
        </w:rPr>
        <w:t xml:space="preserve"> </w:t>
      </w:r>
      <w:r w:rsidRPr="009D5242">
        <w:rPr>
          <w:rFonts w:eastAsia="Calibri" w:cs="Calibri"/>
        </w:rPr>
        <w:t>715C</w:t>
      </w:r>
      <w:r w:rsidRPr="009D5242">
        <w:rPr>
          <w:rFonts w:eastAsia="Calibri" w:cs="Calibri"/>
          <w:spacing w:val="-5"/>
        </w:rPr>
        <w:t xml:space="preserve"> </w:t>
      </w:r>
      <w:r w:rsidRPr="009D5242">
        <w:rPr>
          <w:rFonts w:eastAsia="Calibri" w:cs="Calibri"/>
        </w:rPr>
        <w:t>F</w:t>
      </w:r>
      <w:r w:rsidRPr="009D5242">
        <w:rPr>
          <w:rFonts w:eastAsia="Calibri" w:cs="Calibri"/>
          <w:spacing w:val="2"/>
        </w:rPr>
        <w:t>o</w:t>
      </w:r>
      <w:r w:rsidRPr="009D5242">
        <w:rPr>
          <w:rFonts w:eastAsia="Calibri" w:cs="Calibri"/>
        </w:rPr>
        <w:t>rm,</w:t>
      </w:r>
      <w:r w:rsidRPr="009D5242">
        <w:rPr>
          <w:rFonts w:eastAsia="Calibri" w:cs="Calibri"/>
          <w:spacing w:val="-5"/>
        </w:rPr>
        <w:t xml:space="preserve"> </w:t>
      </w:r>
      <w:r w:rsidRPr="009D5242">
        <w:rPr>
          <w:rFonts w:eastAsia="Calibri" w:cs="Calibri"/>
        </w:rPr>
        <w:t>S</w:t>
      </w:r>
      <w:r w:rsidRPr="009D5242">
        <w:rPr>
          <w:rFonts w:eastAsia="Calibri" w:cs="Calibri"/>
          <w:spacing w:val="1"/>
        </w:rPr>
        <w:t>e</w:t>
      </w:r>
      <w:r w:rsidRPr="009D5242">
        <w:rPr>
          <w:rFonts w:eastAsia="Calibri" w:cs="Calibri"/>
        </w:rPr>
        <w:t>ction</w:t>
      </w:r>
      <w:r w:rsidR="009D49F9" w:rsidRPr="009D5242">
        <w:rPr>
          <w:rFonts w:eastAsia="Calibri" w:cs="Calibri"/>
          <w:spacing w:val="-8"/>
        </w:rPr>
        <w:t xml:space="preserve"> 1b</w:t>
      </w:r>
      <w:r w:rsidR="009D49F9" w:rsidRPr="009D5242">
        <w:rPr>
          <w:rFonts w:eastAsia="Calibri" w:cs="Calibri"/>
          <w:spacing w:val="1"/>
        </w:rPr>
        <w:t xml:space="preserve">. </w:t>
      </w:r>
    </w:p>
    <w:p w:rsidR="008C5194" w:rsidRPr="009D5242" w:rsidRDefault="008C5194" w:rsidP="008C5194">
      <w:pPr>
        <w:spacing w:after="0" w:line="281" w:lineRule="exact"/>
        <w:ind w:left="2206" w:right="-20"/>
        <w:rPr>
          <w:rFonts w:eastAsia="Calibri" w:cs="Calibri"/>
        </w:rPr>
      </w:pPr>
      <w:r w:rsidRPr="009D5242">
        <w:rPr>
          <w:rFonts w:ascii="MS Gothic" w:eastAsia="MS Gothic" w:hAnsi="MS Gothic" w:cs="MS Gothic" w:hint="eastAsia"/>
          <w:spacing w:val="1"/>
        </w:rPr>
        <w:t>☐</w:t>
      </w:r>
      <w:r w:rsidRPr="009D5242">
        <w:rPr>
          <w:rFonts w:eastAsia="Calibri" w:cs="Calibri"/>
        </w:rPr>
        <w:t>Not</w:t>
      </w:r>
      <w:r w:rsidRPr="009D5242">
        <w:rPr>
          <w:rFonts w:eastAsia="Calibri" w:cs="Calibri"/>
          <w:spacing w:val="-7"/>
        </w:rPr>
        <w:t xml:space="preserve"> </w:t>
      </w:r>
      <w:r w:rsidRPr="009D5242">
        <w:rPr>
          <w:rFonts w:eastAsia="Calibri" w:cs="Calibri"/>
        </w:rPr>
        <w:t>Appl</w:t>
      </w:r>
      <w:r w:rsidRPr="009D5242">
        <w:rPr>
          <w:rFonts w:eastAsia="Calibri" w:cs="Calibri"/>
          <w:spacing w:val="1"/>
        </w:rPr>
        <w:t>ic</w:t>
      </w:r>
      <w:r w:rsidRPr="009D5242">
        <w:rPr>
          <w:rFonts w:eastAsia="Calibri" w:cs="Calibri"/>
        </w:rPr>
        <w:t>able</w:t>
      </w:r>
    </w:p>
    <w:p w:rsidR="008C5194" w:rsidRPr="009D5242" w:rsidRDefault="00B270CC" w:rsidP="006B7C03">
      <w:pPr>
        <w:spacing w:before="4" w:after="0" w:line="240" w:lineRule="auto"/>
        <w:ind w:left="2206" w:right="-20"/>
        <w:rPr>
          <w:rFonts w:eastAsia="Calibri" w:cs="Calibri"/>
        </w:rPr>
      </w:pPr>
      <w:r w:rsidRPr="009D5242">
        <w:rPr>
          <w:rFonts w:eastAsia="Calibri" w:cs="Calibri"/>
          <w:i/>
        </w:rPr>
        <w:t xml:space="preserve">*Note:  </w:t>
      </w:r>
      <w:r w:rsidR="008C5194" w:rsidRPr="009D5242">
        <w:rPr>
          <w:rFonts w:eastAsia="Calibri" w:cs="Calibri"/>
          <w:i/>
          <w:spacing w:val="-7"/>
        </w:rPr>
        <w:t xml:space="preserve"> </w:t>
      </w:r>
      <w:r w:rsidR="008C5194" w:rsidRPr="009D5242">
        <w:rPr>
          <w:rFonts w:eastAsia="Calibri" w:cs="Calibri"/>
          <w:i/>
        </w:rPr>
        <w:t>All</w:t>
      </w:r>
      <w:r w:rsidR="008C5194" w:rsidRPr="009D5242">
        <w:rPr>
          <w:rFonts w:eastAsia="Calibri" w:cs="Calibri"/>
          <w:i/>
          <w:spacing w:val="-1"/>
        </w:rPr>
        <w:t xml:space="preserve"> </w:t>
      </w:r>
      <w:r w:rsidR="008C5194" w:rsidRPr="009D5242">
        <w:rPr>
          <w:rFonts w:eastAsia="Calibri" w:cs="Calibri"/>
          <w:i/>
        </w:rPr>
        <w:t>c</w:t>
      </w:r>
      <w:r w:rsidR="008C5194" w:rsidRPr="009D5242">
        <w:rPr>
          <w:rFonts w:eastAsia="Calibri" w:cs="Calibri"/>
          <w:i/>
          <w:spacing w:val="1"/>
        </w:rPr>
        <w:t>h</w:t>
      </w:r>
      <w:r w:rsidR="008C5194" w:rsidRPr="009D5242">
        <w:rPr>
          <w:rFonts w:eastAsia="Calibri" w:cs="Calibri"/>
          <w:i/>
        </w:rPr>
        <w:t>ecks</w:t>
      </w:r>
      <w:r w:rsidR="008C5194" w:rsidRPr="009D5242">
        <w:rPr>
          <w:rFonts w:eastAsia="Calibri" w:cs="Calibri"/>
          <w:i/>
          <w:spacing w:val="-6"/>
        </w:rPr>
        <w:t xml:space="preserve"> </w:t>
      </w:r>
      <w:r w:rsidR="008C5194" w:rsidRPr="009D5242">
        <w:rPr>
          <w:rFonts w:eastAsia="Calibri" w:cs="Calibri"/>
          <w:i/>
        </w:rPr>
        <w:t>should</w:t>
      </w:r>
      <w:r w:rsidR="008C5194" w:rsidRPr="009D5242">
        <w:rPr>
          <w:rFonts w:eastAsia="Calibri" w:cs="Calibri"/>
          <w:i/>
          <w:spacing w:val="-5"/>
        </w:rPr>
        <w:t xml:space="preserve"> </w:t>
      </w:r>
      <w:r w:rsidR="008C5194" w:rsidRPr="009D5242">
        <w:rPr>
          <w:rFonts w:eastAsia="Calibri" w:cs="Calibri"/>
          <w:i/>
          <w:spacing w:val="1"/>
        </w:rPr>
        <w:t>b</w:t>
      </w:r>
      <w:r w:rsidR="008C5194" w:rsidRPr="009D5242">
        <w:rPr>
          <w:rFonts w:eastAsia="Calibri" w:cs="Calibri"/>
          <w:i/>
        </w:rPr>
        <w:t>e</w:t>
      </w:r>
      <w:r w:rsidR="008C5194" w:rsidRPr="009D5242">
        <w:rPr>
          <w:rFonts w:eastAsia="Calibri" w:cs="Calibri"/>
          <w:i/>
          <w:spacing w:val="-3"/>
        </w:rPr>
        <w:t xml:space="preserve"> </w:t>
      </w:r>
      <w:r w:rsidR="008C5194" w:rsidRPr="009D5242">
        <w:rPr>
          <w:rFonts w:eastAsia="Calibri" w:cs="Calibri"/>
          <w:i/>
        </w:rPr>
        <w:t>made</w:t>
      </w:r>
      <w:r w:rsidR="008C5194" w:rsidRPr="009D5242">
        <w:rPr>
          <w:rFonts w:eastAsia="Calibri" w:cs="Calibri"/>
          <w:i/>
          <w:spacing w:val="-4"/>
        </w:rPr>
        <w:t xml:space="preserve"> </w:t>
      </w:r>
      <w:r w:rsidR="008C5194" w:rsidRPr="009D5242">
        <w:rPr>
          <w:rFonts w:eastAsia="Calibri" w:cs="Calibri"/>
          <w:i/>
        </w:rPr>
        <w:t>pay</w:t>
      </w:r>
      <w:r w:rsidR="008C5194" w:rsidRPr="009D5242">
        <w:rPr>
          <w:rFonts w:eastAsia="Calibri" w:cs="Calibri"/>
          <w:i/>
          <w:spacing w:val="1"/>
        </w:rPr>
        <w:t>a</w:t>
      </w:r>
      <w:r w:rsidR="008C5194" w:rsidRPr="009D5242">
        <w:rPr>
          <w:rFonts w:eastAsia="Calibri" w:cs="Calibri"/>
          <w:i/>
        </w:rPr>
        <w:t>ble</w:t>
      </w:r>
      <w:r w:rsidR="008C5194" w:rsidRPr="009D5242">
        <w:rPr>
          <w:rFonts w:eastAsia="Calibri" w:cs="Calibri"/>
          <w:i/>
          <w:spacing w:val="-7"/>
        </w:rPr>
        <w:t xml:space="preserve"> </w:t>
      </w:r>
      <w:r w:rsidR="008C5194" w:rsidRPr="009D5242">
        <w:rPr>
          <w:rFonts w:eastAsia="Calibri" w:cs="Calibri"/>
          <w:i/>
        </w:rPr>
        <w:t>to</w:t>
      </w:r>
      <w:r w:rsidR="008C5194" w:rsidRPr="009D5242">
        <w:rPr>
          <w:rFonts w:eastAsia="Calibri" w:cs="Calibri"/>
          <w:i/>
          <w:spacing w:val="-1"/>
        </w:rPr>
        <w:t xml:space="preserve"> </w:t>
      </w:r>
      <w:r w:rsidR="008C5194" w:rsidRPr="009D5242">
        <w:rPr>
          <w:rFonts w:eastAsia="Calibri" w:cs="Calibri"/>
          <w:i/>
        </w:rPr>
        <w:t>the</w:t>
      </w:r>
      <w:r w:rsidR="008C5194" w:rsidRPr="009D5242">
        <w:rPr>
          <w:rFonts w:eastAsia="Calibri" w:cs="Calibri"/>
          <w:i/>
          <w:spacing w:val="-3"/>
        </w:rPr>
        <w:t xml:space="preserve"> </w:t>
      </w:r>
      <w:r w:rsidR="008C5194" w:rsidRPr="009D5242">
        <w:rPr>
          <w:rFonts w:eastAsia="Calibri" w:cs="Calibri"/>
          <w:i/>
        </w:rPr>
        <w:t>Department</w:t>
      </w:r>
      <w:r w:rsidR="008C5194" w:rsidRPr="009D5242">
        <w:rPr>
          <w:rFonts w:eastAsia="Calibri" w:cs="Calibri"/>
          <w:i/>
          <w:spacing w:val="-11"/>
        </w:rPr>
        <w:t xml:space="preserve"> </w:t>
      </w:r>
      <w:r w:rsidR="008C5194" w:rsidRPr="009D5242">
        <w:rPr>
          <w:rFonts w:eastAsia="Calibri" w:cs="Calibri"/>
          <w:i/>
        </w:rPr>
        <w:t>of</w:t>
      </w:r>
      <w:r w:rsidR="008C5194" w:rsidRPr="009D5242">
        <w:rPr>
          <w:rFonts w:eastAsia="Calibri" w:cs="Calibri"/>
          <w:i/>
          <w:spacing w:val="-1"/>
        </w:rPr>
        <w:t xml:space="preserve"> </w:t>
      </w:r>
      <w:r w:rsidR="001862BF" w:rsidRPr="009D5242">
        <w:rPr>
          <w:rFonts w:eastAsia="Calibri" w:cs="Calibri"/>
          <w:i/>
        </w:rPr>
        <w:t>Health and Human Services and mailed to HHS Program Support Center, P.O. Box 530231, Atlanta, GA 30353-0231.</w:t>
      </w:r>
    </w:p>
    <w:p w:rsidR="00ED1796" w:rsidRPr="009D5242" w:rsidRDefault="00ED1796">
      <w:pPr>
        <w:spacing w:before="14" w:after="0" w:line="260" w:lineRule="exact"/>
      </w:pPr>
    </w:p>
    <w:p w:rsidR="006C4497" w:rsidRPr="009D5242" w:rsidRDefault="006C4497" w:rsidP="006C4497">
      <w:pPr>
        <w:spacing w:after="0" w:line="240" w:lineRule="auto"/>
        <w:ind w:left="586" w:right="-20"/>
        <w:rPr>
          <w:rFonts w:eastAsia="Calibri" w:cs="Calibri"/>
        </w:rPr>
      </w:pPr>
      <w:r w:rsidRPr="009D5242">
        <w:rPr>
          <w:rFonts w:eastAsia="Calibri" w:cs="Calibri"/>
        </w:rPr>
        <w:t>4. Refund Program Income Check Amount $ ____ (This amount should match the amount entered on the Close-out Interest Earned/Program Income Report CSD 715C Form, Section 2d.</w:t>
      </w:r>
    </w:p>
    <w:p w:rsidR="00DF5F45" w:rsidRPr="009D5242" w:rsidRDefault="00DF5F45" w:rsidP="00DF5F45">
      <w:pPr>
        <w:spacing w:after="0" w:line="281" w:lineRule="exact"/>
        <w:ind w:left="2206" w:right="-20"/>
        <w:rPr>
          <w:rFonts w:eastAsia="Calibri" w:cs="Calibri"/>
        </w:rPr>
      </w:pPr>
      <w:r w:rsidRPr="009D5242">
        <w:rPr>
          <w:rFonts w:ascii="MS Gothic" w:eastAsia="MS Gothic" w:hAnsi="MS Gothic" w:cs="MS Gothic" w:hint="eastAsia"/>
          <w:spacing w:val="1"/>
        </w:rPr>
        <w:t>☐</w:t>
      </w:r>
      <w:r w:rsidRPr="009D5242">
        <w:rPr>
          <w:rFonts w:eastAsia="Calibri" w:cs="Calibri"/>
        </w:rPr>
        <w:t>Not</w:t>
      </w:r>
      <w:r w:rsidRPr="009D5242">
        <w:rPr>
          <w:rFonts w:eastAsia="Calibri" w:cs="Calibri"/>
          <w:spacing w:val="-7"/>
        </w:rPr>
        <w:t xml:space="preserve"> </w:t>
      </w:r>
      <w:r w:rsidRPr="009D5242">
        <w:rPr>
          <w:rFonts w:eastAsia="Calibri" w:cs="Calibri"/>
        </w:rPr>
        <w:t>Appl</w:t>
      </w:r>
      <w:r w:rsidRPr="009D5242">
        <w:rPr>
          <w:rFonts w:eastAsia="Calibri" w:cs="Calibri"/>
          <w:spacing w:val="1"/>
        </w:rPr>
        <w:t>ic</w:t>
      </w:r>
      <w:r w:rsidRPr="009D5242">
        <w:rPr>
          <w:rFonts w:eastAsia="Calibri" w:cs="Calibri"/>
        </w:rPr>
        <w:t>able</w:t>
      </w:r>
    </w:p>
    <w:p w:rsidR="00DF5F45" w:rsidRPr="009D5242" w:rsidRDefault="00DF5F45" w:rsidP="00DF5F45">
      <w:pPr>
        <w:spacing w:before="4" w:after="0" w:line="240" w:lineRule="auto"/>
        <w:ind w:left="2206" w:right="-20"/>
        <w:rPr>
          <w:rFonts w:eastAsia="Calibri" w:cs="Calibri"/>
        </w:rPr>
      </w:pPr>
      <w:r w:rsidRPr="009D5242">
        <w:rPr>
          <w:rFonts w:eastAsia="Calibri" w:cs="Calibri"/>
          <w:i/>
        </w:rPr>
        <w:t xml:space="preserve">*Note:  </w:t>
      </w:r>
      <w:r w:rsidRPr="009D5242">
        <w:rPr>
          <w:rFonts w:eastAsia="Calibri" w:cs="Calibri"/>
          <w:i/>
          <w:spacing w:val="-7"/>
        </w:rPr>
        <w:t xml:space="preserve"> </w:t>
      </w:r>
      <w:r w:rsidRPr="009D5242">
        <w:rPr>
          <w:rFonts w:eastAsia="Calibri" w:cs="Calibri"/>
          <w:i/>
        </w:rPr>
        <w:t>All</w:t>
      </w:r>
      <w:r w:rsidRPr="009D5242">
        <w:rPr>
          <w:rFonts w:eastAsia="Calibri" w:cs="Calibri"/>
          <w:i/>
          <w:spacing w:val="-1"/>
        </w:rPr>
        <w:t xml:space="preserve"> </w:t>
      </w:r>
      <w:r w:rsidRPr="009D5242">
        <w:rPr>
          <w:rFonts w:eastAsia="Calibri" w:cs="Calibri"/>
          <w:i/>
        </w:rPr>
        <w:t>c</w:t>
      </w:r>
      <w:r w:rsidRPr="009D5242">
        <w:rPr>
          <w:rFonts w:eastAsia="Calibri" w:cs="Calibri"/>
          <w:i/>
          <w:spacing w:val="1"/>
        </w:rPr>
        <w:t>h</w:t>
      </w:r>
      <w:r w:rsidRPr="009D5242">
        <w:rPr>
          <w:rFonts w:eastAsia="Calibri" w:cs="Calibri"/>
          <w:i/>
        </w:rPr>
        <w:t>ecks</w:t>
      </w:r>
      <w:r w:rsidRPr="009D5242">
        <w:rPr>
          <w:rFonts w:eastAsia="Calibri" w:cs="Calibri"/>
          <w:i/>
          <w:spacing w:val="-6"/>
        </w:rPr>
        <w:t xml:space="preserve"> </w:t>
      </w:r>
      <w:r w:rsidRPr="009D5242">
        <w:rPr>
          <w:rFonts w:eastAsia="Calibri" w:cs="Calibri"/>
          <w:i/>
        </w:rPr>
        <w:t>should</w:t>
      </w:r>
      <w:r w:rsidRPr="009D5242">
        <w:rPr>
          <w:rFonts w:eastAsia="Calibri" w:cs="Calibri"/>
          <w:i/>
          <w:spacing w:val="-5"/>
        </w:rPr>
        <w:t xml:space="preserve"> </w:t>
      </w:r>
      <w:r w:rsidRPr="009D5242">
        <w:rPr>
          <w:rFonts w:eastAsia="Calibri" w:cs="Calibri"/>
          <w:i/>
          <w:spacing w:val="1"/>
        </w:rPr>
        <w:t>b</w:t>
      </w:r>
      <w:r w:rsidRPr="009D5242">
        <w:rPr>
          <w:rFonts w:eastAsia="Calibri" w:cs="Calibri"/>
          <w:i/>
        </w:rPr>
        <w:t>e</w:t>
      </w:r>
      <w:r w:rsidRPr="009D5242">
        <w:rPr>
          <w:rFonts w:eastAsia="Calibri" w:cs="Calibri"/>
          <w:i/>
          <w:spacing w:val="-3"/>
        </w:rPr>
        <w:t xml:space="preserve"> </w:t>
      </w:r>
      <w:r w:rsidRPr="009D5242">
        <w:rPr>
          <w:rFonts w:eastAsia="Calibri" w:cs="Calibri"/>
          <w:i/>
        </w:rPr>
        <w:t>made</w:t>
      </w:r>
      <w:r w:rsidRPr="009D5242">
        <w:rPr>
          <w:rFonts w:eastAsia="Calibri" w:cs="Calibri"/>
          <w:i/>
          <w:spacing w:val="-4"/>
        </w:rPr>
        <w:t xml:space="preserve"> </w:t>
      </w:r>
      <w:r w:rsidRPr="009D5242">
        <w:rPr>
          <w:rFonts w:eastAsia="Calibri" w:cs="Calibri"/>
          <w:i/>
        </w:rPr>
        <w:t>pay</w:t>
      </w:r>
      <w:r w:rsidRPr="009D5242">
        <w:rPr>
          <w:rFonts w:eastAsia="Calibri" w:cs="Calibri"/>
          <w:i/>
          <w:spacing w:val="1"/>
        </w:rPr>
        <w:t>a</w:t>
      </w:r>
      <w:r w:rsidRPr="009D5242">
        <w:rPr>
          <w:rFonts w:eastAsia="Calibri" w:cs="Calibri"/>
          <w:i/>
        </w:rPr>
        <w:t>ble</w:t>
      </w:r>
      <w:r w:rsidRPr="009D5242">
        <w:rPr>
          <w:rFonts w:eastAsia="Calibri" w:cs="Calibri"/>
          <w:i/>
          <w:spacing w:val="-7"/>
        </w:rPr>
        <w:t xml:space="preserve"> </w:t>
      </w:r>
      <w:r w:rsidRPr="009D5242">
        <w:rPr>
          <w:rFonts w:eastAsia="Calibri" w:cs="Calibri"/>
          <w:i/>
        </w:rPr>
        <w:t>to</w:t>
      </w:r>
      <w:r w:rsidRPr="009D5242">
        <w:rPr>
          <w:rFonts w:eastAsia="Calibri" w:cs="Calibri"/>
          <w:i/>
          <w:spacing w:val="-1"/>
        </w:rPr>
        <w:t xml:space="preserve"> </w:t>
      </w:r>
      <w:r w:rsidRPr="009D5242">
        <w:rPr>
          <w:rFonts w:eastAsia="Calibri" w:cs="Calibri"/>
          <w:i/>
        </w:rPr>
        <w:t>the</w:t>
      </w:r>
      <w:r w:rsidRPr="009D5242">
        <w:rPr>
          <w:rFonts w:eastAsia="Calibri" w:cs="Calibri"/>
          <w:i/>
          <w:spacing w:val="-3"/>
        </w:rPr>
        <w:t xml:space="preserve"> </w:t>
      </w:r>
      <w:r w:rsidRPr="009D5242">
        <w:rPr>
          <w:rFonts w:eastAsia="Calibri" w:cs="Calibri"/>
          <w:i/>
        </w:rPr>
        <w:t>Department</w:t>
      </w:r>
      <w:r w:rsidRPr="009D5242">
        <w:rPr>
          <w:rFonts w:eastAsia="Calibri" w:cs="Calibri"/>
          <w:i/>
          <w:spacing w:val="-11"/>
        </w:rPr>
        <w:t xml:space="preserve"> </w:t>
      </w:r>
      <w:r w:rsidRPr="009D5242">
        <w:rPr>
          <w:rFonts w:eastAsia="Calibri" w:cs="Calibri"/>
          <w:i/>
        </w:rPr>
        <w:t>of</w:t>
      </w:r>
      <w:r w:rsidRPr="009D5242">
        <w:rPr>
          <w:rFonts w:eastAsia="Calibri" w:cs="Calibri"/>
          <w:i/>
          <w:spacing w:val="-1"/>
        </w:rPr>
        <w:t xml:space="preserve"> Community Services and Development </w:t>
      </w:r>
      <w:r w:rsidRPr="009D5242">
        <w:rPr>
          <w:rFonts w:eastAsia="Calibri" w:cs="Calibri"/>
          <w:i/>
        </w:rPr>
        <w:t>and mailed to the Department of Community Services and Development 2389 Gateway Oaks Drive, Suite 100, Sacramento, CA 95833</w:t>
      </w:r>
    </w:p>
    <w:p w:rsidR="006C4497" w:rsidRPr="009D5242" w:rsidRDefault="006C4497" w:rsidP="006C4497">
      <w:pPr>
        <w:spacing w:after="0" w:line="240" w:lineRule="auto"/>
        <w:ind w:left="586" w:right="-20"/>
        <w:rPr>
          <w:rFonts w:eastAsia="Calibri" w:cs="Calibri"/>
        </w:rPr>
      </w:pPr>
    </w:p>
    <w:p w:rsidR="00ED1796" w:rsidRPr="009D5242" w:rsidRDefault="001862BF" w:rsidP="006C4497">
      <w:pPr>
        <w:spacing w:after="0" w:line="240" w:lineRule="auto"/>
        <w:ind w:left="586" w:right="-20"/>
        <w:rPr>
          <w:rFonts w:eastAsia="Calibri" w:cs="Calibri"/>
        </w:rPr>
      </w:pPr>
      <w:r w:rsidRPr="009D5242">
        <w:rPr>
          <w:rFonts w:eastAsia="Calibri" w:cs="Calibri"/>
        </w:rPr>
        <w:t xml:space="preserve">5.  </w:t>
      </w:r>
      <w:r w:rsidRPr="009D5242">
        <w:rPr>
          <w:rFonts w:eastAsia="Calibri" w:cs="Calibri"/>
          <w:spacing w:val="42"/>
        </w:rPr>
        <w:t xml:space="preserve"> </w:t>
      </w:r>
      <w:r w:rsidRPr="009D5242">
        <w:rPr>
          <w:rFonts w:eastAsia="Calibri" w:cs="Calibri"/>
        </w:rPr>
        <w:t>CSBG</w:t>
      </w:r>
      <w:r w:rsidRPr="009D5242">
        <w:rPr>
          <w:rFonts w:eastAsia="Calibri" w:cs="Calibri"/>
          <w:spacing w:val="-6"/>
        </w:rPr>
        <w:t xml:space="preserve"> </w:t>
      </w:r>
      <w:r w:rsidRPr="009D5242">
        <w:rPr>
          <w:rFonts w:eastAsia="Calibri" w:cs="Calibri"/>
        </w:rPr>
        <w:t>Close‐out</w:t>
      </w:r>
      <w:r w:rsidRPr="009D5242">
        <w:rPr>
          <w:rFonts w:eastAsia="Calibri" w:cs="Calibri"/>
          <w:spacing w:val="-9"/>
        </w:rPr>
        <w:t xml:space="preserve"> </w:t>
      </w:r>
      <w:r w:rsidRPr="009D5242">
        <w:rPr>
          <w:rFonts w:eastAsia="Calibri" w:cs="Calibri"/>
        </w:rPr>
        <w:t>Equ</w:t>
      </w:r>
      <w:r w:rsidRPr="009D5242">
        <w:rPr>
          <w:rFonts w:eastAsia="Calibri" w:cs="Calibri"/>
          <w:spacing w:val="1"/>
        </w:rPr>
        <w:t>i</w:t>
      </w:r>
      <w:r w:rsidRPr="009D5242">
        <w:rPr>
          <w:rFonts w:eastAsia="Calibri" w:cs="Calibri"/>
        </w:rPr>
        <w:t>pm</w:t>
      </w:r>
      <w:r w:rsidRPr="009D5242">
        <w:rPr>
          <w:rFonts w:eastAsia="Calibri" w:cs="Calibri"/>
          <w:spacing w:val="1"/>
        </w:rPr>
        <w:t>e</w:t>
      </w:r>
      <w:r w:rsidRPr="009D5242">
        <w:rPr>
          <w:rFonts w:eastAsia="Calibri" w:cs="Calibri"/>
        </w:rPr>
        <w:t>nt</w:t>
      </w:r>
      <w:r w:rsidRPr="009D5242">
        <w:rPr>
          <w:rFonts w:eastAsia="Calibri" w:cs="Calibri"/>
          <w:spacing w:val="-9"/>
        </w:rPr>
        <w:t xml:space="preserve"> </w:t>
      </w:r>
      <w:r w:rsidRPr="009D5242">
        <w:rPr>
          <w:rFonts w:eastAsia="Calibri" w:cs="Calibri"/>
        </w:rPr>
        <w:t>Inve</w:t>
      </w:r>
      <w:r w:rsidRPr="009D5242">
        <w:rPr>
          <w:rFonts w:eastAsia="Calibri" w:cs="Calibri"/>
          <w:spacing w:val="1"/>
        </w:rPr>
        <w:t>n</w:t>
      </w:r>
      <w:r w:rsidRPr="009D5242">
        <w:rPr>
          <w:rFonts w:eastAsia="Calibri" w:cs="Calibri"/>
        </w:rPr>
        <w:t>tory</w:t>
      </w:r>
      <w:r w:rsidRPr="009D5242">
        <w:rPr>
          <w:rFonts w:eastAsia="Calibri" w:cs="Calibri"/>
          <w:spacing w:val="-9"/>
        </w:rPr>
        <w:t xml:space="preserve"> </w:t>
      </w:r>
      <w:r w:rsidRPr="009D5242">
        <w:rPr>
          <w:rFonts w:eastAsia="Calibri" w:cs="Calibri"/>
        </w:rPr>
        <w:t>Schedule</w:t>
      </w:r>
      <w:r w:rsidRPr="009D5242">
        <w:rPr>
          <w:rFonts w:eastAsia="Calibri" w:cs="Calibri"/>
          <w:spacing w:val="-7"/>
        </w:rPr>
        <w:t xml:space="preserve"> </w:t>
      </w:r>
      <w:r w:rsidRPr="009D5242">
        <w:rPr>
          <w:rFonts w:eastAsia="Calibri" w:cs="Calibri"/>
        </w:rPr>
        <w:t>CSD</w:t>
      </w:r>
      <w:r w:rsidRPr="009D5242">
        <w:rPr>
          <w:rFonts w:eastAsia="Calibri" w:cs="Calibri"/>
          <w:spacing w:val="-4"/>
        </w:rPr>
        <w:t xml:space="preserve"> </w:t>
      </w:r>
      <w:r w:rsidRPr="009D5242">
        <w:rPr>
          <w:rFonts w:eastAsia="Calibri" w:cs="Calibri"/>
          <w:spacing w:val="2"/>
        </w:rPr>
        <w:t>7</w:t>
      </w:r>
      <w:r w:rsidRPr="009D5242">
        <w:rPr>
          <w:rFonts w:eastAsia="Calibri" w:cs="Calibri"/>
        </w:rPr>
        <w:t>15D</w:t>
      </w:r>
      <w:r w:rsidRPr="009D5242">
        <w:rPr>
          <w:rFonts w:eastAsia="Calibri" w:cs="Calibri"/>
          <w:spacing w:val="-5"/>
        </w:rPr>
        <w:t xml:space="preserve"> </w:t>
      </w:r>
      <w:r w:rsidRPr="009D5242">
        <w:rPr>
          <w:rFonts w:eastAsia="Calibri" w:cs="Calibri"/>
        </w:rPr>
        <w:t>Form</w:t>
      </w:r>
      <w:r w:rsidRPr="009D5242">
        <w:rPr>
          <w:rFonts w:eastAsia="Calibri" w:cs="Calibri"/>
          <w:spacing w:val="-6"/>
        </w:rPr>
        <w:t xml:space="preserve"> </w:t>
      </w:r>
    </w:p>
    <w:p w:rsidR="00ED1796" w:rsidRPr="009D5242" w:rsidRDefault="001862BF" w:rsidP="00A76FF0">
      <w:pPr>
        <w:spacing w:after="0" w:line="280" w:lineRule="exact"/>
        <w:ind w:left="2206" w:right="-20"/>
        <w:rPr>
          <w:rFonts w:eastAsia="Calibri" w:cs="Calibri"/>
        </w:rPr>
      </w:pPr>
      <w:r w:rsidRPr="009D5242">
        <w:rPr>
          <w:rFonts w:ascii="MS Gothic" w:eastAsia="MS Gothic" w:hAnsi="MS Gothic" w:cs="MS Gothic" w:hint="eastAsia"/>
          <w:spacing w:val="1"/>
        </w:rPr>
        <w:t>☐</w:t>
      </w:r>
      <w:r w:rsidRPr="009D5242">
        <w:rPr>
          <w:rFonts w:eastAsia="Calibri" w:cs="Calibri"/>
        </w:rPr>
        <w:t>Completed</w:t>
      </w:r>
      <w:r w:rsidRPr="009D5242">
        <w:rPr>
          <w:rFonts w:eastAsia="Calibri" w:cs="Calibri"/>
          <w:spacing w:val="-11"/>
        </w:rPr>
        <w:t xml:space="preserve"> </w:t>
      </w:r>
      <w:r w:rsidR="00A76FF0" w:rsidRPr="009D5242">
        <w:rPr>
          <w:rFonts w:eastAsia="Calibri" w:cs="Calibri"/>
        </w:rPr>
        <w:t>form</w:t>
      </w:r>
    </w:p>
    <w:p w:rsidR="00ED1796" w:rsidRPr="009D5242" w:rsidRDefault="00ED1796">
      <w:pPr>
        <w:spacing w:after="0" w:line="200" w:lineRule="exact"/>
      </w:pPr>
    </w:p>
    <w:p w:rsidR="00ED1796" w:rsidRPr="009D5242" w:rsidRDefault="001862BF">
      <w:pPr>
        <w:spacing w:after="0" w:line="240" w:lineRule="auto"/>
        <w:ind w:left="226" w:right="9953"/>
        <w:jc w:val="both"/>
        <w:rPr>
          <w:rFonts w:eastAsia="Calibri" w:cs="Calibri"/>
        </w:rPr>
      </w:pPr>
      <w:r w:rsidRPr="009D5242">
        <w:rPr>
          <w:noProof/>
        </w:rPr>
        <mc:AlternateContent>
          <mc:Choice Requires="wpg">
            <w:drawing>
              <wp:anchor distT="0" distB="0" distL="114300" distR="114300" simplePos="0" relativeHeight="251658240" behindDoc="1" locked="0" layoutInCell="1" allowOverlap="1" wp14:anchorId="4360B0C8" wp14:editId="6F6AD12E">
                <wp:simplePos x="0" y="0"/>
                <wp:positionH relativeFrom="page">
                  <wp:posOffset>443230</wp:posOffset>
                </wp:positionH>
                <wp:positionV relativeFrom="paragraph">
                  <wp:posOffset>-9525</wp:posOffset>
                </wp:positionV>
                <wp:extent cx="6995160" cy="1270"/>
                <wp:effectExtent l="14605" t="19050" r="10160" b="1778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5160" cy="1270"/>
                          <a:chOff x="698" y="-15"/>
                          <a:chExt cx="11016" cy="2"/>
                        </a:xfrm>
                      </wpg:grpSpPr>
                      <wps:wsp>
                        <wps:cNvPr id="2" name="Freeform 3"/>
                        <wps:cNvSpPr>
                          <a:spLocks/>
                        </wps:cNvSpPr>
                        <wps:spPr bwMode="auto">
                          <a:xfrm>
                            <a:off x="698" y="-15"/>
                            <a:ext cx="11016" cy="2"/>
                          </a:xfrm>
                          <a:custGeom>
                            <a:avLst/>
                            <a:gdLst>
                              <a:gd name="T0" fmla="+- 0 698 698"/>
                              <a:gd name="T1" fmla="*/ T0 w 11016"/>
                              <a:gd name="T2" fmla="+- 0 11714 698"/>
                              <a:gd name="T3" fmla="*/ T2 w 11016"/>
                            </a:gdLst>
                            <a:ahLst/>
                            <a:cxnLst>
                              <a:cxn ang="0">
                                <a:pos x="T1" y="0"/>
                              </a:cxn>
                              <a:cxn ang="0">
                                <a:pos x="T3" y="0"/>
                              </a:cxn>
                            </a:cxnLst>
                            <a:rect l="0" t="0" r="r" b="b"/>
                            <a:pathLst>
                              <a:path w="11016">
                                <a:moveTo>
                                  <a:pt x="0" y="0"/>
                                </a:moveTo>
                                <a:lnTo>
                                  <a:pt x="11016"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4.9pt;margin-top:-.75pt;width:550.8pt;height:.1pt;z-index:-251658240;mso-position-horizontal-relative:page" coordorigin="698,-15" coordsize="110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">
                <v:shape id="Freeform 3" o:spid="_x0000_s1027" style="position:absolute;left:698;top:-15;width:11016;height:2;visibility:visible;mso-wrap-style:square;v-text-anchor:top" coordsize="110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Ut2cEA&#10;AADaAAAADwAAAGRycy9kb3ducmV2LnhtbESPT4vCMBTE74LfITzBm6Z6kN1qWkRwEQ+Cfy7eHs2z&#10;LTYvoYm166c3wsIeh5n5DbPKe9OIjlpfW1YwmyYgiAuray4VXM7byRcIH5A1NpZJwS95yLPhYIWp&#10;tk8+UncKpYgQ9ikqqEJwqZS+qMign1pHHL2bbQ2GKNtS6hafEW4aOU+ShTRYc1yo0NGmouJ+ehgF&#10;Hb/OP0W4lrQzyeHb+evssXdKjUf9egkiUB/+w3/tnVYwh8+VeANk9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lLdnBAAAA2gAAAA8AAAAAAAAAAAAAAAAAmAIAAGRycy9kb3du&#10;cmV2LnhtbFBLBQYAAAAABAAEAPUAAACGAwAAAAA=&#10;" path="m,l11016,e" filled="f" strokeweight="1.54pt">
                  <v:path arrowok="t" o:connecttype="custom" o:connectlocs="0,0;11016,0" o:connectangles="0,0"/>
                </v:shape>
                <w10:wrap anchorx="page"/>
              </v:group>
            </w:pict>
          </mc:Fallback>
        </mc:AlternateContent>
      </w:r>
      <w:r w:rsidRPr="009D5242">
        <w:rPr>
          <w:rFonts w:eastAsia="Calibri" w:cs="Calibri"/>
        </w:rPr>
        <w:t>Comments:</w:t>
      </w:r>
    </w:p>
    <w:p w:rsidR="00ED1796" w:rsidRPr="009D5242" w:rsidRDefault="00ED1796">
      <w:pPr>
        <w:spacing w:before="7" w:after="0" w:line="130" w:lineRule="exact"/>
      </w:pPr>
    </w:p>
    <w:p w:rsidR="00ED1796" w:rsidRPr="009D5242" w:rsidRDefault="00ED1796">
      <w:pPr>
        <w:spacing w:after="0" w:line="200" w:lineRule="exact"/>
      </w:pPr>
    </w:p>
    <w:p w:rsidR="00ED1796" w:rsidRPr="009D5242" w:rsidRDefault="00ED1796">
      <w:pPr>
        <w:spacing w:after="0" w:line="200" w:lineRule="exact"/>
      </w:pPr>
    </w:p>
    <w:tbl>
      <w:tblPr>
        <w:tblW w:w="0" w:type="auto"/>
        <w:tblInd w:w="88" w:type="dxa"/>
        <w:tblLayout w:type="fixed"/>
        <w:tblCellMar>
          <w:left w:w="0" w:type="dxa"/>
          <w:right w:w="0" w:type="dxa"/>
        </w:tblCellMar>
        <w:tblLook w:val="01E0" w:firstRow="1" w:lastRow="1" w:firstColumn="1" w:lastColumn="1" w:noHBand="0" w:noVBand="0"/>
      </w:tblPr>
      <w:tblGrid>
        <w:gridCol w:w="5508"/>
        <w:gridCol w:w="5508"/>
      </w:tblGrid>
      <w:tr w:rsidR="00ED1796" w:rsidRPr="009D5242" w:rsidTr="009D49F9">
        <w:trPr>
          <w:trHeight w:hRule="exact" w:val="835"/>
        </w:trPr>
        <w:tc>
          <w:tcPr>
            <w:tcW w:w="11016" w:type="dxa"/>
            <w:gridSpan w:val="2"/>
            <w:tcBorders>
              <w:top w:val="single" w:sz="12" w:space="0" w:color="000000"/>
              <w:left w:val="single" w:sz="4" w:space="0" w:color="000000"/>
              <w:bottom w:val="single" w:sz="4" w:space="0" w:color="auto"/>
              <w:right w:val="single" w:sz="4" w:space="0" w:color="000000"/>
            </w:tcBorders>
            <w:shd w:val="clear" w:color="auto" w:fill="F1F1F1"/>
          </w:tcPr>
          <w:p w:rsidR="00ED1796" w:rsidRPr="00F570B6" w:rsidRDefault="001862BF">
            <w:pPr>
              <w:spacing w:after="0" w:line="267" w:lineRule="exact"/>
              <w:ind w:left="4787" w:right="4768"/>
              <w:jc w:val="center"/>
              <w:rPr>
                <w:rFonts w:eastAsia="Calibri" w:cs="Calibri"/>
                <w:b/>
              </w:rPr>
            </w:pPr>
            <w:r w:rsidRPr="00F570B6">
              <w:rPr>
                <w:rFonts w:eastAsia="Calibri" w:cs="Calibri"/>
                <w:b/>
                <w:w w:val="99"/>
                <w:position w:val="1"/>
              </w:rPr>
              <w:t>CERT</w:t>
            </w:r>
            <w:r w:rsidRPr="00F570B6">
              <w:rPr>
                <w:rFonts w:eastAsia="Calibri" w:cs="Calibri"/>
                <w:b/>
                <w:spacing w:val="1"/>
                <w:w w:val="99"/>
                <w:position w:val="1"/>
              </w:rPr>
              <w:t>I</w:t>
            </w:r>
            <w:r w:rsidRPr="00F570B6">
              <w:rPr>
                <w:rFonts w:eastAsia="Calibri" w:cs="Calibri"/>
                <w:b/>
                <w:w w:val="99"/>
                <w:position w:val="1"/>
              </w:rPr>
              <w:t>FICATI</w:t>
            </w:r>
            <w:r w:rsidRPr="00F570B6">
              <w:rPr>
                <w:rFonts w:eastAsia="Calibri" w:cs="Calibri"/>
                <w:b/>
                <w:spacing w:val="1"/>
                <w:w w:val="99"/>
                <w:position w:val="1"/>
              </w:rPr>
              <w:t>O</w:t>
            </w:r>
            <w:r w:rsidRPr="00F570B6">
              <w:rPr>
                <w:rFonts w:eastAsia="Calibri" w:cs="Calibri"/>
                <w:b/>
                <w:w w:val="99"/>
                <w:position w:val="1"/>
              </w:rPr>
              <w:t>N</w:t>
            </w:r>
          </w:p>
          <w:p w:rsidR="00ED1796" w:rsidRPr="009D5242" w:rsidRDefault="001862BF" w:rsidP="006B7C03">
            <w:pPr>
              <w:spacing w:after="0" w:line="240" w:lineRule="auto"/>
              <w:ind w:left="238" w:right="219"/>
              <w:jc w:val="center"/>
              <w:rPr>
                <w:rFonts w:eastAsia="Calibri" w:cs="Calibri"/>
              </w:rPr>
            </w:pPr>
            <w:r w:rsidRPr="00F570B6">
              <w:rPr>
                <w:rFonts w:eastAsia="Calibri" w:cs="Calibri"/>
                <w:b/>
              </w:rPr>
              <w:t>THE</w:t>
            </w:r>
            <w:r w:rsidRPr="00F570B6">
              <w:rPr>
                <w:rFonts w:eastAsia="Calibri" w:cs="Calibri"/>
                <w:b/>
                <w:spacing w:val="-3"/>
              </w:rPr>
              <w:t xml:space="preserve"> </w:t>
            </w:r>
            <w:r w:rsidRPr="00F570B6">
              <w:rPr>
                <w:rFonts w:eastAsia="Calibri" w:cs="Calibri"/>
                <w:b/>
              </w:rPr>
              <w:t>S</w:t>
            </w:r>
            <w:r w:rsidRPr="00F570B6">
              <w:rPr>
                <w:rFonts w:eastAsia="Calibri" w:cs="Calibri"/>
                <w:b/>
                <w:spacing w:val="1"/>
              </w:rPr>
              <w:t>I</w:t>
            </w:r>
            <w:r w:rsidRPr="00F570B6">
              <w:rPr>
                <w:rFonts w:eastAsia="Calibri" w:cs="Calibri"/>
                <w:b/>
              </w:rPr>
              <w:t>GNATURE</w:t>
            </w:r>
            <w:r w:rsidRPr="00F570B6">
              <w:rPr>
                <w:rFonts w:eastAsia="Calibri" w:cs="Calibri"/>
                <w:b/>
                <w:spacing w:val="-10"/>
              </w:rPr>
              <w:t xml:space="preserve"> </w:t>
            </w:r>
            <w:r w:rsidRPr="00F570B6">
              <w:rPr>
                <w:rFonts w:eastAsia="Calibri" w:cs="Calibri"/>
                <w:b/>
              </w:rPr>
              <w:t>BELOW</w:t>
            </w:r>
            <w:r w:rsidRPr="00F570B6">
              <w:rPr>
                <w:rFonts w:eastAsia="Calibri" w:cs="Calibri"/>
                <w:b/>
                <w:spacing w:val="-6"/>
              </w:rPr>
              <w:t xml:space="preserve"> </w:t>
            </w:r>
            <w:r w:rsidRPr="00F570B6">
              <w:rPr>
                <w:rFonts w:eastAsia="Calibri" w:cs="Calibri"/>
                <w:b/>
              </w:rPr>
              <w:t>CERTIFIES</w:t>
            </w:r>
            <w:r w:rsidRPr="00F570B6">
              <w:rPr>
                <w:rFonts w:eastAsia="Calibri" w:cs="Calibri"/>
                <w:b/>
                <w:spacing w:val="-8"/>
              </w:rPr>
              <w:t xml:space="preserve"> </w:t>
            </w:r>
            <w:r w:rsidRPr="00F570B6">
              <w:rPr>
                <w:rFonts w:eastAsia="Calibri" w:cs="Calibri"/>
                <w:b/>
              </w:rPr>
              <w:t>TH</w:t>
            </w:r>
            <w:r w:rsidRPr="00F570B6">
              <w:rPr>
                <w:rFonts w:eastAsia="Calibri" w:cs="Calibri"/>
                <w:b/>
                <w:spacing w:val="1"/>
              </w:rPr>
              <w:t>A</w:t>
            </w:r>
            <w:r w:rsidRPr="00F570B6">
              <w:rPr>
                <w:rFonts w:eastAsia="Calibri" w:cs="Calibri"/>
                <w:b/>
              </w:rPr>
              <w:t>T</w:t>
            </w:r>
            <w:r w:rsidRPr="00F570B6">
              <w:rPr>
                <w:rFonts w:eastAsia="Calibri" w:cs="Calibri"/>
                <w:b/>
                <w:spacing w:val="-5"/>
              </w:rPr>
              <w:t xml:space="preserve"> </w:t>
            </w:r>
            <w:r w:rsidRPr="00F570B6">
              <w:rPr>
                <w:rFonts w:eastAsia="Calibri" w:cs="Calibri"/>
                <w:b/>
              </w:rPr>
              <w:t>THE</w:t>
            </w:r>
            <w:r w:rsidRPr="00F570B6">
              <w:rPr>
                <w:rFonts w:eastAsia="Calibri" w:cs="Calibri"/>
                <w:b/>
                <w:spacing w:val="-3"/>
              </w:rPr>
              <w:t xml:space="preserve"> </w:t>
            </w:r>
            <w:r w:rsidRPr="00F570B6">
              <w:rPr>
                <w:rFonts w:eastAsia="Calibri" w:cs="Calibri"/>
                <w:b/>
              </w:rPr>
              <w:t>IN</w:t>
            </w:r>
            <w:r w:rsidRPr="00F570B6">
              <w:rPr>
                <w:rFonts w:eastAsia="Calibri" w:cs="Calibri"/>
                <w:b/>
                <w:spacing w:val="1"/>
              </w:rPr>
              <w:t>F</w:t>
            </w:r>
            <w:r w:rsidRPr="00F570B6">
              <w:rPr>
                <w:rFonts w:eastAsia="Calibri" w:cs="Calibri"/>
                <w:b/>
              </w:rPr>
              <w:t>ORMATION</w:t>
            </w:r>
            <w:r w:rsidRPr="00F570B6">
              <w:rPr>
                <w:rFonts w:eastAsia="Calibri" w:cs="Calibri"/>
                <w:b/>
                <w:spacing w:val="-12"/>
              </w:rPr>
              <w:t xml:space="preserve"> </w:t>
            </w:r>
            <w:r w:rsidRPr="00F570B6">
              <w:rPr>
                <w:rFonts w:eastAsia="Calibri" w:cs="Calibri"/>
                <w:b/>
                <w:spacing w:val="1"/>
              </w:rPr>
              <w:t>S</w:t>
            </w:r>
            <w:r w:rsidRPr="00F570B6">
              <w:rPr>
                <w:rFonts w:eastAsia="Calibri" w:cs="Calibri"/>
                <w:b/>
              </w:rPr>
              <w:t>UBMITTED</w:t>
            </w:r>
            <w:r w:rsidRPr="00F570B6">
              <w:rPr>
                <w:rFonts w:eastAsia="Calibri" w:cs="Calibri"/>
                <w:b/>
                <w:spacing w:val="-10"/>
              </w:rPr>
              <w:t xml:space="preserve"> </w:t>
            </w:r>
            <w:r w:rsidRPr="00F570B6">
              <w:rPr>
                <w:rFonts w:eastAsia="Calibri" w:cs="Calibri"/>
                <w:b/>
              </w:rPr>
              <w:t>IN</w:t>
            </w:r>
            <w:r w:rsidRPr="00F570B6">
              <w:rPr>
                <w:rFonts w:eastAsia="Calibri" w:cs="Calibri"/>
                <w:b/>
                <w:spacing w:val="-1"/>
              </w:rPr>
              <w:t xml:space="preserve"> </w:t>
            </w:r>
            <w:r w:rsidRPr="00F570B6">
              <w:rPr>
                <w:rFonts w:eastAsia="Calibri" w:cs="Calibri"/>
                <w:b/>
              </w:rPr>
              <w:t>T</w:t>
            </w:r>
            <w:r w:rsidRPr="00F570B6">
              <w:rPr>
                <w:rFonts w:eastAsia="Calibri" w:cs="Calibri"/>
                <w:b/>
                <w:spacing w:val="1"/>
              </w:rPr>
              <w:t>H</w:t>
            </w:r>
            <w:r w:rsidRPr="00F570B6">
              <w:rPr>
                <w:rFonts w:eastAsia="Calibri" w:cs="Calibri"/>
                <w:b/>
              </w:rPr>
              <w:t>E</w:t>
            </w:r>
            <w:r w:rsidRPr="00F570B6">
              <w:rPr>
                <w:rFonts w:eastAsia="Calibri" w:cs="Calibri"/>
                <w:b/>
                <w:spacing w:val="-3"/>
              </w:rPr>
              <w:t xml:space="preserve"> </w:t>
            </w:r>
            <w:r w:rsidRPr="00F570B6">
              <w:rPr>
                <w:rFonts w:eastAsia="Calibri" w:cs="Calibri"/>
                <w:b/>
              </w:rPr>
              <w:t>CSBG</w:t>
            </w:r>
            <w:r w:rsidRPr="00F570B6">
              <w:rPr>
                <w:rFonts w:eastAsia="Calibri" w:cs="Calibri"/>
                <w:b/>
                <w:spacing w:val="-6"/>
              </w:rPr>
              <w:t xml:space="preserve"> </w:t>
            </w:r>
            <w:r w:rsidRPr="00F570B6">
              <w:rPr>
                <w:rFonts w:eastAsia="Calibri" w:cs="Calibri"/>
                <w:b/>
              </w:rPr>
              <w:t>CLOSE</w:t>
            </w:r>
            <w:r w:rsidRPr="00F570B6">
              <w:rPr>
                <w:rFonts w:eastAsia="Calibri" w:cs="Calibri"/>
                <w:b/>
                <w:spacing w:val="1"/>
              </w:rPr>
              <w:t>‐</w:t>
            </w:r>
            <w:r w:rsidRPr="00F570B6">
              <w:rPr>
                <w:rFonts w:eastAsia="Calibri" w:cs="Calibri"/>
                <w:b/>
              </w:rPr>
              <w:t>OUT</w:t>
            </w:r>
            <w:r w:rsidRPr="00F570B6">
              <w:rPr>
                <w:rFonts w:eastAsia="Calibri" w:cs="Calibri"/>
                <w:b/>
                <w:spacing w:val="-10"/>
              </w:rPr>
              <w:t xml:space="preserve"> </w:t>
            </w:r>
            <w:r w:rsidRPr="00F570B6">
              <w:rPr>
                <w:rFonts w:eastAsia="Calibri" w:cs="Calibri"/>
                <w:b/>
              </w:rPr>
              <w:t>PACKAGE</w:t>
            </w:r>
            <w:r w:rsidRPr="00F570B6">
              <w:rPr>
                <w:rFonts w:eastAsia="Calibri" w:cs="Calibri"/>
                <w:b/>
                <w:spacing w:val="-9"/>
              </w:rPr>
              <w:t xml:space="preserve"> </w:t>
            </w:r>
            <w:r w:rsidRPr="00F570B6">
              <w:rPr>
                <w:rFonts w:eastAsia="Calibri" w:cs="Calibri"/>
                <w:b/>
                <w:spacing w:val="1"/>
              </w:rPr>
              <w:t>S</w:t>
            </w:r>
            <w:r w:rsidRPr="00F570B6">
              <w:rPr>
                <w:rFonts w:eastAsia="Calibri" w:cs="Calibri"/>
                <w:b/>
                <w:spacing w:val="-1"/>
              </w:rPr>
              <w:t>E</w:t>
            </w:r>
            <w:r w:rsidRPr="00F570B6">
              <w:rPr>
                <w:rFonts w:eastAsia="Calibri" w:cs="Calibri"/>
                <w:b/>
              </w:rPr>
              <w:t>R</w:t>
            </w:r>
            <w:r w:rsidRPr="00F570B6">
              <w:rPr>
                <w:rFonts w:eastAsia="Calibri" w:cs="Calibri"/>
                <w:b/>
                <w:spacing w:val="1"/>
              </w:rPr>
              <w:t>I</w:t>
            </w:r>
            <w:r w:rsidRPr="00F570B6">
              <w:rPr>
                <w:rFonts w:eastAsia="Calibri" w:cs="Calibri"/>
                <w:b/>
              </w:rPr>
              <w:t>ES</w:t>
            </w:r>
            <w:r w:rsidRPr="00F570B6">
              <w:rPr>
                <w:rFonts w:eastAsia="Calibri" w:cs="Calibri"/>
                <w:b/>
                <w:spacing w:val="-5"/>
              </w:rPr>
              <w:t xml:space="preserve"> </w:t>
            </w:r>
            <w:r w:rsidRPr="00F570B6">
              <w:rPr>
                <w:rFonts w:eastAsia="Calibri" w:cs="Calibri"/>
                <w:b/>
                <w:w w:val="99"/>
              </w:rPr>
              <w:t xml:space="preserve">IS </w:t>
            </w:r>
            <w:r w:rsidRPr="00F570B6">
              <w:rPr>
                <w:rFonts w:eastAsia="Calibri" w:cs="Calibri"/>
                <w:b/>
              </w:rPr>
              <w:t>ACCURATE,</w:t>
            </w:r>
            <w:r w:rsidRPr="00F570B6">
              <w:rPr>
                <w:rFonts w:eastAsia="Calibri" w:cs="Calibri"/>
                <w:b/>
                <w:spacing w:val="-10"/>
              </w:rPr>
              <w:t xml:space="preserve"> </w:t>
            </w:r>
            <w:r w:rsidRPr="00F570B6">
              <w:rPr>
                <w:rFonts w:eastAsia="Calibri" w:cs="Calibri"/>
                <w:b/>
                <w:spacing w:val="2"/>
              </w:rPr>
              <w:t>C</w:t>
            </w:r>
            <w:r w:rsidRPr="00F570B6">
              <w:rPr>
                <w:rFonts w:eastAsia="Calibri" w:cs="Calibri"/>
                <w:b/>
              </w:rPr>
              <w:t>O</w:t>
            </w:r>
            <w:r w:rsidRPr="00F570B6">
              <w:rPr>
                <w:rFonts w:eastAsia="Calibri" w:cs="Calibri"/>
                <w:b/>
                <w:spacing w:val="-1"/>
              </w:rPr>
              <w:t>M</w:t>
            </w:r>
            <w:r w:rsidRPr="00F570B6">
              <w:rPr>
                <w:rFonts w:eastAsia="Calibri" w:cs="Calibri"/>
                <w:b/>
                <w:spacing w:val="1"/>
              </w:rPr>
              <w:t>P</w:t>
            </w:r>
            <w:r w:rsidRPr="00F570B6">
              <w:rPr>
                <w:rFonts w:eastAsia="Calibri" w:cs="Calibri"/>
                <w:b/>
              </w:rPr>
              <w:t>L</w:t>
            </w:r>
            <w:r w:rsidRPr="00F570B6">
              <w:rPr>
                <w:rFonts w:eastAsia="Calibri" w:cs="Calibri"/>
                <w:b/>
                <w:spacing w:val="1"/>
              </w:rPr>
              <w:t>E</w:t>
            </w:r>
            <w:r w:rsidRPr="00F570B6">
              <w:rPr>
                <w:rFonts w:eastAsia="Calibri" w:cs="Calibri"/>
                <w:b/>
              </w:rPr>
              <w:t>TE,</w:t>
            </w:r>
            <w:r w:rsidRPr="00F570B6">
              <w:rPr>
                <w:rFonts w:eastAsia="Calibri" w:cs="Calibri"/>
                <w:b/>
                <w:spacing w:val="-9"/>
              </w:rPr>
              <w:t xml:space="preserve"> </w:t>
            </w:r>
            <w:r w:rsidRPr="00F570B6">
              <w:rPr>
                <w:rFonts w:eastAsia="Calibri" w:cs="Calibri"/>
                <w:b/>
                <w:spacing w:val="1"/>
              </w:rPr>
              <w:t>R</w:t>
            </w:r>
            <w:r w:rsidRPr="00F570B6">
              <w:rPr>
                <w:rFonts w:eastAsia="Calibri" w:cs="Calibri"/>
                <w:b/>
              </w:rPr>
              <w:t>E</w:t>
            </w:r>
            <w:r w:rsidRPr="00F570B6">
              <w:rPr>
                <w:rFonts w:eastAsia="Calibri" w:cs="Calibri"/>
                <w:b/>
                <w:spacing w:val="1"/>
              </w:rPr>
              <w:t>VI</w:t>
            </w:r>
            <w:r w:rsidRPr="00F570B6">
              <w:rPr>
                <w:rFonts w:eastAsia="Calibri" w:cs="Calibri"/>
                <w:b/>
                <w:spacing w:val="-1"/>
              </w:rPr>
              <w:t>E</w:t>
            </w:r>
            <w:r w:rsidRPr="00F570B6">
              <w:rPr>
                <w:rFonts w:eastAsia="Calibri" w:cs="Calibri"/>
                <w:b/>
                <w:spacing w:val="2"/>
              </w:rPr>
              <w:t>W</w:t>
            </w:r>
            <w:r w:rsidRPr="00F570B6">
              <w:rPr>
                <w:rFonts w:eastAsia="Calibri" w:cs="Calibri"/>
                <w:b/>
                <w:spacing w:val="1"/>
              </w:rPr>
              <w:t>E</w:t>
            </w:r>
            <w:r w:rsidRPr="00F570B6">
              <w:rPr>
                <w:rFonts w:eastAsia="Calibri" w:cs="Calibri"/>
                <w:b/>
              </w:rPr>
              <w:t>D</w:t>
            </w:r>
            <w:r w:rsidRPr="00F570B6">
              <w:rPr>
                <w:rFonts w:eastAsia="Calibri" w:cs="Calibri"/>
                <w:b/>
                <w:spacing w:val="-10"/>
              </w:rPr>
              <w:t xml:space="preserve"> </w:t>
            </w:r>
            <w:r w:rsidRPr="00F570B6">
              <w:rPr>
                <w:rFonts w:eastAsia="Calibri" w:cs="Calibri"/>
                <w:b/>
              </w:rPr>
              <w:t>AND</w:t>
            </w:r>
            <w:r w:rsidRPr="00F570B6">
              <w:rPr>
                <w:rFonts w:eastAsia="Calibri" w:cs="Calibri"/>
                <w:b/>
                <w:spacing w:val="-4"/>
              </w:rPr>
              <w:t xml:space="preserve"> </w:t>
            </w:r>
            <w:r w:rsidRPr="00F570B6">
              <w:rPr>
                <w:rFonts w:eastAsia="Calibri" w:cs="Calibri"/>
                <w:b/>
              </w:rPr>
              <w:t>APPROVED</w:t>
            </w:r>
            <w:r w:rsidRPr="00F570B6">
              <w:rPr>
                <w:rFonts w:eastAsia="Calibri" w:cs="Calibri"/>
                <w:b/>
                <w:spacing w:val="-10"/>
              </w:rPr>
              <w:t xml:space="preserve"> </w:t>
            </w:r>
            <w:r w:rsidRPr="00F570B6">
              <w:rPr>
                <w:rFonts w:eastAsia="Calibri" w:cs="Calibri"/>
                <w:b/>
                <w:spacing w:val="1"/>
              </w:rPr>
              <w:t>B</w:t>
            </w:r>
            <w:r w:rsidRPr="00F570B6">
              <w:rPr>
                <w:rFonts w:eastAsia="Calibri" w:cs="Calibri"/>
                <w:b/>
              </w:rPr>
              <w:t>Y</w:t>
            </w:r>
            <w:r w:rsidRPr="00F570B6">
              <w:rPr>
                <w:rFonts w:eastAsia="Calibri" w:cs="Calibri"/>
                <w:b/>
                <w:spacing w:val="-2"/>
              </w:rPr>
              <w:t xml:space="preserve"> </w:t>
            </w:r>
            <w:r w:rsidRPr="00F570B6">
              <w:rPr>
                <w:rFonts w:eastAsia="Calibri" w:cs="Calibri"/>
                <w:b/>
              </w:rPr>
              <w:t>T</w:t>
            </w:r>
            <w:r w:rsidRPr="00F570B6">
              <w:rPr>
                <w:rFonts w:eastAsia="Calibri" w:cs="Calibri"/>
                <w:b/>
                <w:spacing w:val="1"/>
              </w:rPr>
              <w:t>H</w:t>
            </w:r>
            <w:r w:rsidRPr="00F570B6">
              <w:rPr>
                <w:rFonts w:eastAsia="Calibri" w:cs="Calibri"/>
                <w:b/>
              </w:rPr>
              <w:t>E</w:t>
            </w:r>
            <w:r w:rsidRPr="00F570B6">
              <w:rPr>
                <w:rFonts w:eastAsia="Calibri" w:cs="Calibri"/>
                <w:b/>
                <w:spacing w:val="-3"/>
              </w:rPr>
              <w:t xml:space="preserve"> </w:t>
            </w:r>
            <w:r w:rsidRPr="00F570B6">
              <w:rPr>
                <w:rFonts w:eastAsia="Calibri" w:cs="Calibri"/>
                <w:b/>
              </w:rPr>
              <w:t>AGENCY’S</w:t>
            </w:r>
            <w:r w:rsidRPr="00F570B6">
              <w:rPr>
                <w:rFonts w:eastAsia="Calibri" w:cs="Calibri"/>
                <w:b/>
                <w:spacing w:val="-9"/>
              </w:rPr>
              <w:t xml:space="preserve"> </w:t>
            </w:r>
            <w:r w:rsidRPr="00F570B6">
              <w:rPr>
                <w:rFonts w:eastAsia="Calibri" w:cs="Calibri"/>
                <w:b/>
                <w:spacing w:val="1"/>
              </w:rPr>
              <w:t>A</w:t>
            </w:r>
            <w:r w:rsidRPr="00F570B6">
              <w:rPr>
                <w:rFonts w:eastAsia="Calibri" w:cs="Calibri"/>
                <w:b/>
              </w:rPr>
              <w:t>UT</w:t>
            </w:r>
            <w:r w:rsidRPr="00F570B6">
              <w:rPr>
                <w:rFonts w:eastAsia="Calibri" w:cs="Calibri"/>
                <w:b/>
                <w:spacing w:val="1"/>
              </w:rPr>
              <w:t>H</w:t>
            </w:r>
            <w:r w:rsidRPr="00F570B6">
              <w:rPr>
                <w:rFonts w:eastAsia="Calibri" w:cs="Calibri"/>
                <w:b/>
              </w:rPr>
              <w:t>ORI</w:t>
            </w:r>
            <w:r w:rsidRPr="00F570B6">
              <w:rPr>
                <w:rFonts w:eastAsia="Calibri" w:cs="Calibri"/>
                <w:b/>
                <w:spacing w:val="2"/>
              </w:rPr>
              <w:t>Z</w:t>
            </w:r>
            <w:r w:rsidRPr="00F570B6">
              <w:rPr>
                <w:rFonts w:eastAsia="Calibri" w:cs="Calibri"/>
                <w:b/>
              </w:rPr>
              <w:t>ED</w:t>
            </w:r>
            <w:r w:rsidRPr="00F570B6">
              <w:rPr>
                <w:rFonts w:eastAsia="Calibri" w:cs="Calibri"/>
                <w:b/>
                <w:spacing w:val="-11"/>
              </w:rPr>
              <w:t xml:space="preserve"> </w:t>
            </w:r>
            <w:r w:rsidRPr="00F570B6">
              <w:rPr>
                <w:rFonts w:eastAsia="Calibri" w:cs="Calibri"/>
                <w:b/>
                <w:w w:val="99"/>
              </w:rPr>
              <w:t>AGENT.</w:t>
            </w:r>
          </w:p>
        </w:tc>
      </w:tr>
      <w:tr w:rsidR="00ED1796" w:rsidRPr="009D5242" w:rsidTr="009D49F9">
        <w:trPr>
          <w:trHeight w:hRule="exact" w:val="626"/>
        </w:trPr>
        <w:tc>
          <w:tcPr>
            <w:tcW w:w="5508" w:type="dxa"/>
            <w:tcBorders>
              <w:top w:val="single" w:sz="4" w:space="0" w:color="auto"/>
              <w:left w:val="single" w:sz="4" w:space="0" w:color="auto"/>
              <w:bottom w:val="single" w:sz="4" w:space="0" w:color="auto"/>
              <w:right w:val="single" w:sz="4" w:space="0" w:color="auto"/>
            </w:tcBorders>
          </w:tcPr>
          <w:p w:rsidR="00ED1796" w:rsidRPr="009D5242" w:rsidRDefault="001862BF">
            <w:pPr>
              <w:spacing w:after="0" w:line="268" w:lineRule="exact"/>
              <w:ind w:left="108" w:right="-20"/>
              <w:rPr>
                <w:rFonts w:eastAsia="Calibri" w:cs="Calibri"/>
              </w:rPr>
            </w:pPr>
            <w:r w:rsidRPr="009D5242">
              <w:rPr>
                <w:rFonts w:eastAsia="Calibri" w:cs="Calibri"/>
                <w:position w:val="1"/>
              </w:rPr>
              <w:t>Name</w:t>
            </w:r>
            <w:r w:rsidRPr="009D5242">
              <w:rPr>
                <w:rFonts w:eastAsia="Calibri" w:cs="Calibri"/>
                <w:spacing w:val="-4"/>
                <w:position w:val="1"/>
              </w:rPr>
              <w:t xml:space="preserve"> </w:t>
            </w:r>
            <w:r w:rsidRPr="009D5242">
              <w:rPr>
                <w:rFonts w:eastAsia="Calibri" w:cs="Calibri"/>
                <w:position w:val="1"/>
              </w:rPr>
              <w:t>(pri</w:t>
            </w:r>
            <w:r w:rsidRPr="009D5242">
              <w:rPr>
                <w:rFonts w:eastAsia="Calibri" w:cs="Calibri"/>
                <w:spacing w:val="1"/>
                <w:position w:val="1"/>
              </w:rPr>
              <w:t>n</w:t>
            </w:r>
            <w:r w:rsidRPr="009D5242">
              <w:rPr>
                <w:rFonts w:eastAsia="Calibri" w:cs="Calibri"/>
                <w:position w:val="1"/>
              </w:rPr>
              <w:t>t</w:t>
            </w:r>
            <w:r w:rsidRPr="009D5242">
              <w:rPr>
                <w:rFonts w:eastAsia="Calibri" w:cs="Calibri"/>
                <w:spacing w:val="1"/>
                <w:position w:val="1"/>
              </w:rPr>
              <w:t>)</w:t>
            </w:r>
            <w:r w:rsidR="00B40ADB">
              <w:rPr>
                <w:rFonts w:eastAsia="Calibri" w:cs="Calibri"/>
                <w:spacing w:val="1"/>
                <w:position w:val="1"/>
              </w:rPr>
              <w:t xml:space="preserve"> and Title</w:t>
            </w:r>
            <w:r w:rsidRPr="009D5242">
              <w:rPr>
                <w:rFonts w:eastAsia="Calibri" w:cs="Calibri"/>
                <w:position w:val="1"/>
              </w:rPr>
              <w:t>:</w:t>
            </w:r>
          </w:p>
        </w:tc>
        <w:tc>
          <w:tcPr>
            <w:tcW w:w="5508" w:type="dxa"/>
            <w:tcBorders>
              <w:top w:val="single" w:sz="4" w:space="0" w:color="auto"/>
              <w:left w:val="single" w:sz="4" w:space="0" w:color="auto"/>
              <w:bottom w:val="single" w:sz="4" w:space="0" w:color="auto"/>
              <w:right w:val="single" w:sz="4" w:space="0" w:color="auto"/>
            </w:tcBorders>
          </w:tcPr>
          <w:p w:rsidR="00ED1796" w:rsidRPr="009D5242" w:rsidRDefault="001862BF">
            <w:pPr>
              <w:spacing w:after="0" w:line="268" w:lineRule="exact"/>
              <w:ind w:left="102" w:right="-20"/>
              <w:rPr>
                <w:rFonts w:eastAsia="Calibri" w:cs="Calibri"/>
              </w:rPr>
            </w:pPr>
            <w:r w:rsidRPr="009D5242">
              <w:rPr>
                <w:rFonts w:eastAsia="Calibri" w:cs="Calibri"/>
                <w:position w:val="1"/>
              </w:rPr>
              <w:t>Telepho</w:t>
            </w:r>
            <w:r w:rsidRPr="009D5242">
              <w:rPr>
                <w:rFonts w:eastAsia="Calibri" w:cs="Calibri"/>
                <w:spacing w:val="1"/>
                <w:position w:val="1"/>
              </w:rPr>
              <w:t>n</w:t>
            </w:r>
            <w:r w:rsidRPr="009D5242">
              <w:rPr>
                <w:rFonts w:eastAsia="Calibri" w:cs="Calibri"/>
                <w:position w:val="1"/>
              </w:rPr>
              <w:t>e</w:t>
            </w:r>
            <w:r w:rsidRPr="009D5242">
              <w:rPr>
                <w:rFonts w:eastAsia="Calibri" w:cs="Calibri"/>
                <w:spacing w:val="-9"/>
                <w:position w:val="1"/>
              </w:rPr>
              <w:t xml:space="preserve"> </w:t>
            </w:r>
            <w:r w:rsidRPr="009D5242">
              <w:rPr>
                <w:rFonts w:eastAsia="Calibri" w:cs="Calibri"/>
                <w:spacing w:val="1"/>
                <w:position w:val="1"/>
              </w:rPr>
              <w:t>N</w:t>
            </w:r>
            <w:r w:rsidRPr="009D5242">
              <w:rPr>
                <w:rFonts w:eastAsia="Calibri" w:cs="Calibri"/>
                <w:position w:val="1"/>
              </w:rPr>
              <w:t>umber:</w:t>
            </w:r>
          </w:p>
          <w:p w:rsidR="00ED1796" w:rsidRPr="009D5242" w:rsidRDefault="001862BF">
            <w:pPr>
              <w:tabs>
                <w:tab w:val="left" w:pos="860"/>
              </w:tabs>
              <w:spacing w:after="0" w:line="240" w:lineRule="auto"/>
              <w:ind w:left="102" w:right="-20"/>
              <w:rPr>
                <w:rFonts w:eastAsia="Calibri" w:cs="Calibri"/>
              </w:rPr>
            </w:pPr>
            <w:r w:rsidRPr="009D5242">
              <w:rPr>
                <w:rFonts w:eastAsia="Calibri" w:cs="Calibri"/>
              </w:rPr>
              <w:t>(</w:t>
            </w:r>
            <w:r w:rsidRPr="009D5242">
              <w:rPr>
                <w:rFonts w:eastAsia="Calibri" w:cs="Calibri"/>
              </w:rPr>
              <w:tab/>
              <w:t>)</w:t>
            </w:r>
          </w:p>
        </w:tc>
      </w:tr>
      <w:tr w:rsidR="00ED1796" w:rsidRPr="009D5242" w:rsidTr="009D49F9">
        <w:trPr>
          <w:trHeight w:hRule="exact" w:val="827"/>
        </w:trPr>
        <w:tc>
          <w:tcPr>
            <w:tcW w:w="5508" w:type="dxa"/>
            <w:tcBorders>
              <w:top w:val="single" w:sz="4" w:space="0" w:color="auto"/>
              <w:left w:val="single" w:sz="4" w:space="0" w:color="auto"/>
              <w:bottom w:val="single" w:sz="4" w:space="0" w:color="auto"/>
              <w:right w:val="single" w:sz="4" w:space="0" w:color="auto"/>
            </w:tcBorders>
          </w:tcPr>
          <w:p w:rsidR="00ED1796" w:rsidRPr="009D5242" w:rsidRDefault="001862BF">
            <w:pPr>
              <w:spacing w:after="0" w:line="268" w:lineRule="exact"/>
              <w:ind w:left="108" w:right="-20"/>
              <w:rPr>
                <w:rFonts w:eastAsia="Calibri" w:cs="Calibri"/>
              </w:rPr>
            </w:pPr>
            <w:r w:rsidRPr="009D5242">
              <w:rPr>
                <w:rFonts w:eastAsia="Calibri" w:cs="Calibri"/>
                <w:position w:val="1"/>
              </w:rPr>
              <w:t>Signatu</w:t>
            </w:r>
            <w:r w:rsidRPr="009D5242">
              <w:rPr>
                <w:rFonts w:eastAsia="Calibri" w:cs="Calibri"/>
                <w:spacing w:val="1"/>
                <w:position w:val="1"/>
              </w:rPr>
              <w:t>r</w:t>
            </w:r>
            <w:r w:rsidRPr="009D5242">
              <w:rPr>
                <w:rFonts w:eastAsia="Calibri" w:cs="Calibri"/>
                <w:position w:val="1"/>
              </w:rPr>
              <w:t>e:</w:t>
            </w:r>
          </w:p>
        </w:tc>
        <w:tc>
          <w:tcPr>
            <w:tcW w:w="5508" w:type="dxa"/>
            <w:tcBorders>
              <w:top w:val="single" w:sz="4" w:space="0" w:color="auto"/>
              <w:left w:val="single" w:sz="4" w:space="0" w:color="auto"/>
              <w:bottom w:val="single" w:sz="4" w:space="0" w:color="auto"/>
              <w:right w:val="single" w:sz="4" w:space="0" w:color="auto"/>
            </w:tcBorders>
          </w:tcPr>
          <w:p w:rsidR="00ED1796" w:rsidRPr="009D5242" w:rsidRDefault="001862BF">
            <w:pPr>
              <w:spacing w:after="0" w:line="268" w:lineRule="exact"/>
              <w:ind w:left="102" w:right="-20"/>
              <w:rPr>
                <w:rFonts w:eastAsia="Calibri" w:cs="Calibri"/>
              </w:rPr>
            </w:pPr>
            <w:r w:rsidRPr="009D5242">
              <w:rPr>
                <w:rFonts w:eastAsia="Calibri" w:cs="Calibri"/>
                <w:position w:val="1"/>
              </w:rPr>
              <w:t>Date:</w:t>
            </w:r>
          </w:p>
        </w:tc>
      </w:tr>
    </w:tbl>
    <w:p w:rsidR="00A76FF0" w:rsidRPr="009D5242" w:rsidRDefault="00A76FF0" w:rsidP="00A76FF0">
      <w:pPr>
        <w:pStyle w:val="NoSpacing"/>
      </w:pPr>
    </w:p>
    <w:p w:rsidR="00535B87" w:rsidRPr="009D5242" w:rsidRDefault="00535B87" w:rsidP="00A76FF0">
      <w:pPr>
        <w:pStyle w:val="NoSpacing"/>
        <w:rPr>
          <w:rFonts w:cstheme="majorHAnsi"/>
          <w:b/>
        </w:rPr>
      </w:pPr>
      <w:r w:rsidRPr="009D5242">
        <w:rPr>
          <w:rFonts w:cstheme="minorHAnsi"/>
        </w:rPr>
        <w:t>State of California</w:t>
      </w:r>
    </w:p>
    <w:p w:rsidR="00535B87" w:rsidRPr="009D5242" w:rsidRDefault="00535B87" w:rsidP="00535B87">
      <w:pPr>
        <w:pStyle w:val="Header"/>
        <w:rPr>
          <w:rFonts w:cstheme="minorHAnsi"/>
        </w:rPr>
      </w:pPr>
      <w:r w:rsidRPr="009D5242">
        <w:rPr>
          <w:rFonts w:cstheme="minorHAnsi"/>
        </w:rPr>
        <w:t>DEPARTMENT OF COMMUNITY SERVICES AND DEVELOPMENT CSBG CONTRACT</w:t>
      </w:r>
    </w:p>
    <w:p w:rsidR="00535B87" w:rsidRPr="009D5242" w:rsidRDefault="00535B87" w:rsidP="00535B87">
      <w:pPr>
        <w:pStyle w:val="Header"/>
        <w:rPr>
          <w:rFonts w:cstheme="minorHAnsi"/>
          <w:b/>
        </w:rPr>
      </w:pPr>
      <w:r w:rsidRPr="009D5242">
        <w:rPr>
          <w:rFonts w:cstheme="minorHAnsi"/>
          <w:b/>
        </w:rPr>
        <w:t>CLOSE</w:t>
      </w:r>
      <w:r w:rsidRPr="009D5242">
        <w:rPr>
          <w:rFonts w:cs="Cambria Math"/>
          <w:b/>
        </w:rPr>
        <w:t>‐</w:t>
      </w:r>
      <w:r w:rsidRPr="009D5242">
        <w:rPr>
          <w:rFonts w:cstheme="minorHAnsi"/>
          <w:b/>
        </w:rPr>
        <w:t>OUT INTEREST EARNED/PROGRAM INCOME EXPENDITURE REPORT</w:t>
      </w:r>
    </w:p>
    <w:p w:rsidR="00535B87" w:rsidRPr="009D5242" w:rsidRDefault="00535B87" w:rsidP="00535B87">
      <w:pPr>
        <w:pStyle w:val="Header"/>
      </w:pPr>
      <w:r w:rsidRPr="009D5242">
        <w:t>CSD 715C (Rev. 1/17)</w:t>
      </w:r>
    </w:p>
    <w:p w:rsidR="00535B87" w:rsidRPr="009D5242" w:rsidRDefault="00535B87" w:rsidP="00535B87">
      <w:pPr>
        <w:pStyle w:val="NoSpacing"/>
        <w:rPr>
          <w:rFonts w:cstheme="majorHAnsi"/>
          <w:b/>
        </w:rPr>
      </w:pPr>
    </w:p>
    <w:p w:rsidR="00535B87" w:rsidRPr="009D5242" w:rsidRDefault="00535B87" w:rsidP="00535B87">
      <w:pPr>
        <w:pStyle w:val="NoSpacing"/>
        <w:rPr>
          <w:rFonts w:cstheme="majorHAnsi"/>
        </w:rPr>
      </w:pPr>
      <w:r w:rsidRPr="009D5242">
        <w:rPr>
          <w:rFonts w:cstheme="majorHAnsi"/>
        </w:rPr>
        <w:t xml:space="preserve">Complete Sections 1 and 2 only if you received Interest Earned and/or Program Income.  If no Interest Earned or Program Income was received place a mark in the box titled “Not Applicable” below and skip Sections 1 and 2, print name, date and provide a telephone number.  </w:t>
      </w:r>
    </w:p>
    <w:p w:rsidR="00535B87" w:rsidRPr="009D5242" w:rsidRDefault="00535B87" w:rsidP="00535B87">
      <w:pPr>
        <w:pStyle w:val="NoSpacing"/>
        <w:ind w:left="-810"/>
        <w:rPr>
          <w:rFonts w:cstheme="majorHAnsi"/>
          <w:b/>
        </w:rPr>
      </w:pPr>
    </w:p>
    <w:p w:rsidR="00535B87" w:rsidRPr="009D5242" w:rsidRDefault="00535B87" w:rsidP="00535B87">
      <w:pPr>
        <w:pStyle w:val="NoSpacing"/>
        <w:ind w:left="-810"/>
        <w:jc w:val="center"/>
        <w:rPr>
          <w:rFonts w:cstheme="majorHAnsi"/>
          <w:b/>
        </w:rPr>
      </w:pPr>
      <w:r w:rsidRPr="009D5242">
        <w:rPr>
          <w:rFonts w:cstheme="majorHAnsi"/>
          <w:b/>
        </w:rPr>
        <w:fldChar w:fldCharType="begin">
          <w:ffData>
            <w:name w:val="Check1"/>
            <w:enabled/>
            <w:calcOnExit w:val="0"/>
            <w:checkBox>
              <w:sizeAuto/>
              <w:default w:val="0"/>
            </w:checkBox>
          </w:ffData>
        </w:fldChar>
      </w:r>
      <w:bookmarkStart w:id="0" w:name="Check1"/>
      <w:r w:rsidRPr="009D5242">
        <w:rPr>
          <w:rFonts w:cstheme="majorHAnsi"/>
          <w:b/>
        </w:rPr>
        <w:instrText xml:space="preserve"> FORMCHECKBOX </w:instrText>
      </w:r>
      <w:r w:rsidR="00F60F51">
        <w:rPr>
          <w:rFonts w:cstheme="majorHAnsi"/>
          <w:b/>
        </w:rPr>
      </w:r>
      <w:r w:rsidR="00F60F51">
        <w:rPr>
          <w:rFonts w:cstheme="majorHAnsi"/>
          <w:b/>
        </w:rPr>
        <w:fldChar w:fldCharType="separate"/>
      </w:r>
      <w:r w:rsidRPr="009D5242">
        <w:rPr>
          <w:rFonts w:cstheme="majorHAnsi"/>
          <w:b/>
        </w:rPr>
        <w:fldChar w:fldCharType="end"/>
      </w:r>
      <w:bookmarkEnd w:id="0"/>
      <w:r w:rsidRPr="009D5242">
        <w:rPr>
          <w:rFonts w:cstheme="majorHAnsi"/>
          <w:b/>
        </w:rPr>
        <w:t xml:space="preserve">  Not Applicable</w:t>
      </w:r>
    </w:p>
    <w:p w:rsidR="00535B87" w:rsidRPr="009D5242" w:rsidRDefault="00535B87" w:rsidP="00535B87">
      <w:pPr>
        <w:pStyle w:val="NoSpacing"/>
        <w:rPr>
          <w:rFonts w:cstheme="majorHAnsi"/>
          <w:b/>
        </w:rPr>
      </w:pPr>
      <w:r w:rsidRPr="009D5242">
        <w:rPr>
          <w:rFonts w:cstheme="majorHAnsi"/>
          <w:b/>
        </w:rPr>
        <w:tab/>
      </w:r>
    </w:p>
    <w:tbl>
      <w:tblPr>
        <w:tblStyle w:val="TableGrid"/>
        <w:tblW w:w="10980" w:type="dxa"/>
        <w:jc w:val="center"/>
        <w:tblInd w:w="-252" w:type="dxa"/>
        <w:tblLook w:val="04A0" w:firstRow="1" w:lastRow="0" w:firstColumn="1" w:lastColumn="0" w:noHBand="0" w:noVBand="1"/>
      </w:tblPr>
      <w:tblGrid>
        <w:gridCol w:w="8680"/>
        <w:gridCol w:w="2300"/>
      </w:tblGrid>
      <w:tr w:rsidR="00535B87" w:rsidRPr="009D5242" w:rsidTr="00CC4691">
        <w:trPr>
          <w:trHeight w:val="2123"/>
          <w:jc w:val="center"/>
        </w:trPr>
        <w:tc>
          <w:tcPr>
            <w:tcW w:w="8680" w:type="dxa"/>
          </w:tcPr>
          <w:p w:rsidR="00535B87" w:rsidRPr="009D5242" w:rsidRDefault="00535B87" w:rsidP="00833EDA">
            <w:pPr>
              <w:pStyle w:val="NoSpacing"/>
              <w:jc w:val="center"/>
              <w:rPr>
                <w:rFonts w:cstheme="majorHAnsi"/>
              </w:rPr>
            </w:pPr>
            <w:r w:rsidRPr="009D5242">
              <w:rPr>
                <w:rFonts w:cstheme="majorHAnsi"/>
                <w:b/>
              </w:rPr>
              <w:t>SECTION 1: INTEREST EARNED</w:t>
            </w:r>
          </w:p>
          <w:p w:rsidR="00535B87" w:rsidRPr="009D5242" w:rsidRDefault="00535B87" w:rsidP="00833EDA">
            <w:pPr>
              <w:pStyle w:val="NoSpacing"/>
              <w:rPr>
                <w:rFonts w:cstheme="majorHAnsi"/>
              </w:rPr>
            </w:pPr>
            <w:r w:rsidRPr="009D5242">
              <w:rPr>
                <w:rFonts w:cstheme="majorHAnsi"/>
              </w:rPr>
              <w:t xml:space="preserve">Per </w:t>
            </w:r>
            <w:r w:rsidR="00B40ADB">
              <w:rPr>
                <w:rFonts w:cstheme="majorHAnsi"/>
              </w:rPr>
              <w:t>45</w:t>
            </w:r>
            <w:r w:rsidR="00B40ADB" w:rsidRPr="009D5242">
              <w:rPr>
                <w:rFonts w:cstheme="majorHAnsi"/>
              </w:rPr>
              <w:t xml:space="preserve"> </w:t>
            </w:r>
            <w:r w:rsidRPr="009D5242">
              <w:rPr>
                <w:rFonts w:cstheme="majorHAnsi"/>
              </w:rPr>
              <w:t xml:space="preserve">CFR 75.305 – Interest earned in amounts up to $500 per year may be retained by the </w:t>
            </w:r>
            <w:r w:rsidR="00B40ADB">
              <w:rPr>
                <w:rFonts w:cstheme="majorHAnsi"/>
              </w:rPr>
              <w:t>Provider</w:t>
            </w:r>
            <w:r w:rsidRPr="009D5242">
              <w:rPr>
                <w:rFonts w:cstheme="majorHAnsi"/>
              </w:rPr>
              <w:t xml:space="preserve"> for administrative expense. Any additional interest earned on Federal advance payments deposited in interest-bearing accounts must be remitted annually to the Department of Health and Human Services. See instructions for remittance address. </w:t>
            </w:r>
          </w:p>
          <w:p w:rsidR="00535B87" w:rsidRPr="009D5242" w:rsidRDefault="00535B87" w:rsidP="00833EDA">
            <w:pPr>
              <w:pStyle w:val="NoSpacing"/>
              <w:rPr>
                <w:rFonts w:cstheme="majorHAnsi"/>
                <w:b/>
              </w:rPr>
            </w:pPr>
          </w:p>
          <w:p w:rsidR="00535B87" w:rsidRPr="009D5242" w:rsidRDefault="00535B87" w:rsidP="00535B87">
            <w:pPr>
              <w:pStyle w:val="NoSpacing"/>
              <w:numPr>
                <w:ilvl w:val="0"/>
                <w:numId w:val="2"/>
              </w:numPr>
              <w:rPr>
                <w:rFonts w:cstheme="majorHAnsi"/>
              </w:rPr>
            </w:pPr>
            <w:r w:rsidRPr="009D5242">
              <w:rPr>
                <w:rFonts w:cstheme="majorHAnsi"/>
              </w:rPr>
              <w:t>Total Interest Earned during the contract term:</w:t>
            </w:r>
          </w:p>
          <w:p w:rsidR="00535B87" w:rsidRPr="009D5242" w:rsidRDefault="00535B87" w:rsidP="00833EDA">
            <w:pPr>
              <w:pStyle w:val="NoSpacing"/>
              <w:rPr>
                <w:rFonts w:cstheme="majorHAnsi"/>
              </w:rPr>
            </w:pPr>
          </w:p>
          <w:p w:rsidR="00535B87" w:rsidRPr="009D5242" w:rsidRDefault="00535B87" w:rsidP="00833EDA">
            <w:pPr>
              <w:pStyle w:val="NoSpacing"/>
              <w:rPr>
                <w:rFonts w:cstheme="majorHAnsi"/>
              </w:rPr>
            </w:pPr>
          </w:p>
          <w:p w:rsidR="00535B87" w:rsidRPr="009D5242" w:rsidRDefault="00AE24FA" w:rsidP="00535B87">
            <w:pPr>
              <w:pStyle w:val="NoSpacing"/>
              <w:numPr>
                <w:ilvl w:val="0"/>
                <w:numId w:val="2"/>
              </w:numPr>
              <w:rPr>
                <w:rFonts w:cstheme="majorHAnsi"/>
              </w:rPr>
            </w:pPr>
            <w:r w:rsidRPr="009D5242">
              <w:rPr>
                <w:rFonts w:cstheme="majorHAnsi"/>
              </w:rPr>
              <w:t xml:space="preserve">Amount of </w:t>
            </w:r>
            <w:r w:rsidR="00535B87" w:rsidRPr="009D5242">
              <w:rPr>
                <w:rFonts w:cstheme="majorHAnsi"/>
              </w:rPr>
              <w:t>Interest Earned in excess of $500 during the contract term:</w:t>
            </w:r>
          </w:p>
          <w:p w:rsidR="00535B87" w:rsidRPr="009D5242" w:rsidRDefault="00535B87" w:rsidP="00833EDA">
            <w:pPr>
              <w:pStyle w:val="NoSpacing"/>
              <w:ind w:left="720"/>
              <w:rPr>
                <w:rFonts w:cstheme="majorHAnsi"/>
                <w:i/>
              </w:rPr>
            </w:pPr>
            <w:r w:rsidRPr="009D5242">
              <w:rPr>
                <w:rFonts w:cstheme="majorHAnsi"/>
                <w:i/>
              </w:rPr>
              <w:t xml:space="preserve">*Note: this amount must be returned to HHS. See instructions for remittance address. </w:t>
            </w:r>
          </w:p>
        </w:tc>
        <w:tc>
          <w:tcPr>
            <w:tcW w:w="2300" w:type="dxa"/>
          </w:tcPr>
          <w:p w:rsidR="00535B87" w:rsidRPr="009D5242" w:rsidRDefault="00535B87" w:rsidP="00833EDA">
            <w:pPr>
              <w:pStyle w:val="NoSpacing"/>
              <w:rPr>
                <w:rFonts w:cstheme="majorHAnsi"/>
                <w:b/>
              </w:rPr>
            </w:pPr>
          </w:p>
          <w:p w:rsidR="00535B87" w:rsidRPr="009D5242" w:rsidRDefault="00535B87" w:rsidP="00833EDA">
            <w:pPr>
              <w:pStyle w:val="NoSpacing"/>
              <w:rPr>
                <w:rFonts w:cstheme="majorHAnsi"/>
              </w:rPr>
            </w:pPr>
          </w:p>
          <w:p w:rsidR="00535B87" w:rsidRPr="009D5242" w:rsidRDefault="00535B87" w:rsidP="00833EDA">
            <w:pPr>
              <w:pStyle w:val="NoSpacing"/>
              <w:rPr>
                <w:rFonts w:cstheme="majorHAnsi"/>
              </w:rPr>
            </w:pPr>
          </w:p>
          <w:p w:rsidR="00535B87" w:rsidRPr="009D5242" w:rsidRDefault="00535B87" w:rsidP="00833EDA">
            <w:pPr>
              <w:pStyle w:val="NoSpacing"/>
              <w:rPr>
                <w:rFonts w:cstheme="majorHAnsi"/>
              </w:rPr>
            </w:pPr>
          </w:p>
          <w:p w:rsidR="00535B87" w:rsidRPr="009D5242" w:rsidRDefault="00535B87" w:rsidP="00833EDA">
            <w:pPr>
              <w:pStyle w:val="NoSpacing"/>
              <w:rPr>
                <w:rFonts w:cstheme="majorHAnsi"/>
              </w:rPr>
            </w:pPr>
          </w:p>
          <w:p w:rsidR="00535B87" w:rsidRPr="009D5242" w:rsidRDefault="00535B87" w:rsidP="00833EDA">
            <w:pPr>
              <w:pStyle w:val="NoSpacing"/>
              <w:rPr>
                <w:rFonts w:cstheme="majorHAnsi"/>
              </w:rPr>
            </w:pPr>
          </w:p>
          <w:p w:rsidR="00535B87" w:rsidRPr="009D5242" w:rsidRDefault="00535B87" w:rsidP="00833EDA">
            <w:pPr>
              <w:pStyle w:val="NoSpacing"/>
              <w:rPr>
                <w:rFonts w:cstheme="majorHAnsi"/>
              </w:rPr>
            </w:pPr>
            <w:r w:rsidRPr="009D5242">
              <w:rPr>
                <w:rFonts w:cstheme="majorHAnsi"/>
              </w:rPr>
              <w:t>$_____________</w:t>
            </w:r>
          </w:p>
          <w:p w:rsidR="00535B87" w:rsidRPr="009D5242" w:rsidRDefault="00535B87" w:rsidP="00833EDA">
            <w:pPr>
              <w:pStyle w:val="NoSpacing"/>
              <w:rPr>
                <w:rFonts w:cstheme="majorHAnsi"/>
              </w:rPr>
            </w:pPr>
          </w:p>
          <w:p w:rsidR="00535B87" w:rsidRPr="009D5242" w:rsidRDefault="00535B87" w:rsidP="00833EDA">
            <w:pPr>
              <w:pStyle w:val="NoSpacing"/>
              <w:rPr>
                <w:rFonts w:cstheme="majorHAnsi"/>
              </w:rPr>
            </w:pPr>
          </w:p>
          <w:p w:rsidR="00535B87" w:rsidRPr="009D5242" w:rsidRDefault="00535B87" w:rsidP="00833EDA">
            <w:pPr>
              <w:pStyle w:val="NoSpacing"/>
              <w:rPr>
                <w:rFonts w:cstheme="majorHAnsi"/>
              </w:rPr>
            </w:pPr>
            <w:r w:rsidRPr="009D5242">
              <w:rPr>
                <w:rFonts w:cstheme="majorHAnsi"/>
              </w:rPr>
              <w:t>$_____________</w:t>
            </w:r>
          </w:p>
          <w:p w:rsidR="00535B87" w:rsidRPr="009D5242" w:rsidRDefault="00535B87" w:rsidP="00833EDA">
            <w:pPr>
              <w:pStyle w:val="NoSpacing"/>
              <w:rPr>
                <w:rFonts w:cstheme="majorHAnsi"/>
              </w:rPr>
            </w:pPr>
          </w:p>
          <w:p w:rsidR="00535B87" w:rsidRPr="009D5242" w:rsidRDefault="00535B87" w:rsidP="00833EDA">
            <w:pPr>
              <w:pStyle w:val="NoSpacing"/>
              <w:rPr>
                <w:rFonts w:cstheme="majorHAnsi"/>
              </w:rPr>
            </w:pPr>
          </w:p>
        </w:tc>
      </w:tr>
    </w:tbl>
    <w:p w:rsidR="00535B87" w:rsidRPr="009D5242" w:rsidRDefault="00535B87" w:rsidP="00535B87">
      <w:pPr>
        <w:pStyle w:val="NoSpacing"/>
        <w:ind w:left="-360" w:right="-450"/>
        <w:rPr>
          <w:rFonts w:cstheme="majorHAnsi"/>
          <w:i/>
        </w:rPr>
      </w:pPr>
    </w:p>
    <w:tbl>
      <w:tblPr>
        <w:tblStyle w:val="TableGrid"/>
        <w:tblW w:w="10980" w:type="dxa"/>
        <w:jc w:val="center"/>
        <w:tblInd w:w="-252" w:type="dxa"/>
        <w:tblLook w:val="04A0" w:firstRow="1" w:lastRow="0" w:firstColumn="1" w:lastColumn="0" w:noHBand="0" w:noVBand="1"/>
      </w:tblPr>
      <w:tblGrid>
        <w:gridCol w:w="8680"/>
        <w:gridCol w:w="2300"/>
      </w:tblGrid>
      <w:tr w:rsidR="00535B87" w:rsidRPr="009D5242" w:rsidTr="00CC4691">
        <w:trPr>
          <w:trHeight w:val="3365"/>
          <w:jc w:val="center"/>
        </w:trPr>
        <w:tc>
          <w:tcPr>
            <w:tcW w:w="8680" w:type="dxa"/>
          </w:tcPr>
          <w:p w:rsidR="00535B87" w:rsidRPr="009D5242" w:rsidRDefault="00535B87" w:rsidP="00833EDA">
            <w:pPr>
              <w:pStyle w:val="NoSpacing"/>
              <w:jc w:val="center"/>
              <w:rPr>
                <w:rFonts w:cstheme="majorHAnsi"/>
                <w:b/>
              </w:rPr>
            </w:pPr>
            <w:r w:rsidRPr="009D5242">
              <w:rPr>
                <w:rFonts w:cstheme="majorHAnsi"/>
                <w:b/>
              </w:rPr>
              <w:t>SECTION 2: PROGRAM INCOME</w:t>
            </w:r>
          </w:p>
          <w:p w:rsidR="00535B87" w:rsidRPr="009D5242" w:rsidRDefault="00535B87" w:rsidP="00833EDA">
            <w:pPr>
              <w:pStyle w:val="NoSpacing"/>
              <w:rPr>
                <w:rFonts w:cstheme="majorHAnsi"/>
              </w:rPr>
            </w:pPr>
            <w:r w:rsidRPr="009D5242">
              <w:rPr>
                <w:rFonts w:cstheme="majorHAnsi"/>
              </w:rPr>
              <w:t xml:space="preserve">Per </w:t>
            </w:r>
            <w:r w:rsidR="001F397F">
              <w:rPr>
                <w:rFonts w:cstheme="majorHAnsi"/>
              </w:rPr>
              <w:t>45</w:t>
            </w:r>
            <w:r w:rsidR="001F397F" w:rsidRPr="009D5242">
              <w:rPr>
                <w:rFonts w:cstheme="majorHAnsi"/>
              </w:rPr>
              <w:t xml:space="preserve"> </w:t>
            </w:r>
            <w:r w:rsidRPr="009D5242">
              <w:rPr>
                <w:rFonts w:cstheme="majorHAnsi"/>
              </w:rPr>
              <w:t xml:space="preserve">CFR 75.307 – Non-federal agencies are encouraged to earn income to defray program costs where appropriate. Program income shall be used to support administrative and program costs. See </w:t>
            </w:r>
            <w:r w:rsidR="001F397F">
              <w:rPr>
                <w:rFonts w:cstheme="majorHAnsi"/>
              </w:rPr>
              <w:t>45 CFR</w:t>
            </w:r>
            <w:r w:rsidR="001F397F" w:rsidRPr="009D5242">
              <w:rPr>
                <w:rFonts w:cstheme="majorHAnsi"/>
              </w:rPr>
              <w:t xml:space="preserve"> </w:t>
            </w:r>
            <w:r w:rsidRPr="009D5242">
              <w:rPr>
                <w:rFonts w:cstheme="majorHAnsi"/>
              </w:rPr>
              <w:t xml:space="preserve">Part 75 for additional information on Program Income. </w:t>
            </w:r>
          </w:p>
          <w:p w:rsidR="00535B87" w:rsidRPr="009D5242" w:rsidRDefault="00535B87" w:rsidP="00833EDA">
            <w:pPr>
              <w:pStyle w:val="NoSpacing"/>
              <w:rPr>
                <w:rFonts w:cstheme="majorHAnsi"/>
              </w:rPr>
            </w:pPr>
          </w:p>
          <w:p w:rsidR="00535B87" w:rsidRPr="009D5242" w:rsidRDefault="00AE24FA" w:rsidP="00535B87">
            <w:pPr>
              <w:pStyle w:val="NoSpacing"/>
              <w:numPr>
                <w:ilvl w:val="0"/>
                <w:numId w:val="3"/>
              </w:numPr>
              <w:rPr>
                <w:rFonts w:cstheme="majorHAnsi"/>
              </w:rPr>
            </w:pPr>
            <w:r w:rsidRPr="009D5242">
              <w:rPr>
                <w:rFonts w:cstheme="majorHAnsi"/>
              </w:rPr>
              <w:t xml:space="preserve">Total </w:t>
            </w:r>
            <w:r w:rsidR="00535B87" w:rsidRPr="009D5242">
              <w:rPr>
                <w:rFonts w:cstheme="majorHAnsi"/>
              </w:rPr>
              <w:t>Amount of Program Income during the contract term:</w:t>
            </w:r>
          </w:p>
          <w:p w:rsidR="00535B87" w:rsidRPr="009D5242" w:rsidRDefault="00535B87" w:rsidP="00833EDA">
            <w:pPr>
              <w:pStyle w:val="NoSpacing"/>
              <w:rPr>
                <w:rFonts w:cstheme="majorHAnsi"/>
              </w:rPr>
            </w:pPr>
          </w:p>
          <w:p w:rsidR="00535B87" w:rsidRPr="009D5242" w:rsidRDefault="00AE24FA" w:rsidP="00833EDA">
            <w:pPr>
              <w:pStyle w:val="NoSpacing"/>
              <w:rPr>
                <w:rFonts w:cstheme="majorHAnsi"/>
              </w:rPr>
            </w:pPr>
            <w:r w:rsidRPr="009D5242">
              <w:rPr>
                <w:rFonts w:cstheme="majorHAnsi"/>
              </w:rPr>
              <w:t>Indicate how the total amount of program income was utilized in Admin or Program costs below.</w:t>
            </w:r>
            <w:r w:rsidR="00535B87" w:rsidRPr="009D5242">
              <w:rPr>
                <w:rFonts w:cstheme="majorHAnsi"/>
              </w:rPr>
              <w:t xml:space="preserve"> (*</w:t>
            </w:r>
            <w:r w:rsidR="00535B87" w:rsidRPr="009D5242">
              <w:rPr>
                <w:rFonts w:cstheme="majorHAnsi"/>
                <w:i/>
              </w:rPr>
              <w:t xml:space="preserve">Note:  This section is only identifying Program Income and does not include the CSBG allocation). </w:t>
            </w:r>
          </w:p>
          <w:p w:rsidR="00535B87" w:rsidRPr="009D5242" w:rsidRDefault="00535B87" w:rsidP="00833EDA">
            <w:pPr>
              <w:pStyle w:val="NoSpacing"/>
              <w:rPr>
                <w:rFonts w:cstheme="majorHAnsi"/>
              </w:rPr>
            </w:pPr>
          </w:p>
          <w:p w:rsidR="00535B87" w:rsidRPr="009D5242" w:rsidRDefault="00535B87" w:rsidP="00833EDA">
            <w:pPr>
              <w:pStyle w:val="NoSpacing"/>
              <w:rPr>
                <w:rFonts w:cstheme="majorHAnsi"/>
              </w:rPr>
            </w:pPr>
            <w:r w:rsidRPr="009D5242">
              <w:rPr>
                <w:rFonts w:cstheme="majorHAnsi"/>
              </w:rPr>
              <w:t xml:space="preserve">     a.  Administrative Costs</w:t>
            </w:r>
          </w:p>
          <w:p w:rsidR="00535B87" w:rsidRPr="009D5242" w:rsidRDefault="00535B87" w:rsidP="00833EDA">
            <w:pPr>
              <w:pStyle w:val="NoSpacing"/>
              <w:rPr>
                <w:rFonts w:cstheme="majorHAnsi"/>
              </w:rPr>
            </w:pPr>
          </w:p>
          <w:p w:rsidR="00535B87" w:rsidRPr="009D5242" w:rsidRDefault="00535B87" w:rsidP="00833EDA">
            <w:pPr>
              <w:pStyle w:val="NoSpacing"/>
              <w:rPr>
                <w:rFonts w:cstheme="majorHAnsi"/>
              </w:rPr>
            </w:pPr>
            <w:r w:rsidRPr="009D5242">
              <w:rPr>
                <w:rFonts w:cstheme="majorHAnsi"/>
              </w:rPr>
              <w:t xml:space="preserve">     b.  Program Costs</w:t>
            </w:r>
          </w:p>
          <w:p w:rsidR="00535B87" w:rsidRPr="009D5242" w:rsidRDefault="00535B87" w:rsidP="00833EDA">
            <w:pPr>
              <w:pStyle w:val="NoSpacing"/>
              <w:rPr>
                <w:rFonts w:cstheme="majorHAnsi"/>
              </w:rPr>
            </w:pPr>
          </w:p>
          <w:p w:rsidR="00535B87" w:rsidRPr="009D5242" w:rsidRDefault="00535B87" w:rsidP="00833EDA">
            <w:pPr>
              <w:pStyle w:val="NoSpacing"/>
              <w:rPr>
                <w:rFonts w:cstheme="majorHAnsi"/>
              </w:rPr>
            </w:pPr>
            <w:r w:rsidRPr="009D5242">
              <w:rPr>
                <w:rFonts w:cstheme="majorHAnsi"/>
              </w:rPr>
              <w:t xml:space="preserve">     c.  Total Expenditures Incurred Against Program Income </w:t>
            </w:r>
          </w:p>
          <w:p w:rsidR="00535B87" w:rsidRPr="009D5242" w:rsidRDefault="00535B87" w:rsidP="00833EDA">
            <w:pPr>
              <w:pStyle w:val="NoSpacing"/>
              <w:rPr>
                <w:rFonts w:cstheme="majorHAnsi"/>
              </w:rPr>
            </w:pPr>
          </w:p>
          <w:p w:rsidR="00535B87" w:rsidRPr="009D5242" w:rsidRDefault="00535B87" w:rsidP="00833EDA">
            <w:pPr>
              <w:pStyle w:val="NoSpacing"/>
              <w:rPr>
                <w:rFonts w:cstheme="majorHAnsi"/>
              </w:rPr>
            </w:pPr>
            <w:r w:rsidRPr="009D5242">
              <w:rPr>
                <w:rFonts w:cstheme="majorHAnsi"/>
              </w:rPr>
              <w:t xml:space="preserve">     d.  Remaining Balance </w:t>
            </w:r>
            <w:r w:rsidRPr="009D5242">
              <w:rPr>
                <w:rFonts w:cstheme="majorHAnsi"/>
                <w:i/>
              </w:rPr>
              <w:t>(1 (c) minus 1)</w:t>
            </w:r>
          </w:p>
          <w:p w:rsidR="00535B87" w:rsidRPr="009D5242" w:rsidRDefault="00535B87" w:rsidP="00833EDA">
            <w:pPr>
              <w:pStyle w:val="NoSpacing"/>
              <w:tabs>
                <w:tab w:val="left" w:pos="701"/>
              </w:tabs>
              <w:rPr>
                <w:rFonts w:cstheme="majorHAnsi"/>
              </w:rPr>
            </w:pPr>
            <w:r w:rsidRPr="009D5242">
              <w:rPr>
                <w:rFonts w:cstheme="majorHAnsi"/>
              </w:rPr>
              <w:t xml:space="preserve">          *</w:t>
            </w:r>
            <w:r w:rsidRPr="009D5242">
              <w:rPr>
                <w:rFonts w:cstheme="majorHAnsi"/>
                <w:i/>
              </w:rPr>
              <w:t xml:space="preserve">Note: remaining balance must be returned to the Department of Community </w:t>
            </w:r>
          </w:p>
          <w:p w:rsidR="00535B87" w:rsidRPr="009D5242" w:rsidRDefault="00535B87" w:rsidP="00833EDA">
            <w:pPr>
              <w:pStyle w:val="NoSpacing"/>
              <w:tabs>
                <w:tab w:val="left" w:pos="701"/>
              </w:tabs>
              <w:rPr>
                <w:rFonts w:cstheme="majorHAnsi"/>
              </w:rPr>
            </w:pPr>
            <w:r w:rsidRPr="009D5242">
              <w:rPr>
                <w:rFonts w:cstheme="majorHAnsi"/>
                <w:i/>
              </w:rPr>
              <w:t xml:space="preserve">           Services and Development. See instructions for remittance address.</w:t>
            </w:r>
            <w:r w:rsidRPr="009D5242">
              <w:rPr>
                <w:rFonts w:cstheme="majorHAnsi"/>
              </w:rPr>
              <w:t xml:space="preserve"> </w:t>
            </w:r>
          </w:p>
        </w:tc>
        <w:tc>
          <w:tcPr>
            <w:tcW w:w="2300" w:type="dxa"/>
          </w:tcPr>
          <w:p w:rsidR="00535B87" w:rsidRPr="009D5242" w:rsidRDefault="00535B87" w:rsidP="00833EDA">
            <w:pPr>
              <w:pStyle w:val="NoSpacing"/>
              <w:rPr>
                <w:rFonts w:cstheme="majorHAnsi"/>
                <w:b/>
              </w:rPr>
            </w:pPr>
          </w:p>
          <w:p w:rsidR="00535B87" w:rsidRPr="009D5242" w:rsidRDefault="00535B87" w:rsidP="00833EDA">
            <w:pPr>
              <w:pStyle w:val="NoSpacing"/>
              <w:rPr>
                <w:rFonts w:cstheme="majorHAnsi"/>
              </w:rPr>
            </w:pPr>
          </w:p>
          <w:p w:rsidR="00535B87" w:rsidRPr="009D5242" w:rsidRDefault="00535B87" w:rsidP="00833EDA">
            <w:pPr>
              <w:pStyle w:val="NoSpacing"/>
              <w:rPr>
                <w:rFonts w:cstheme="majorHAnsi"/>
              </w:rPr>
            </w:pPr>
          </w:p>
          <w:p w:rsidR="00535B87" w:rsidRPr="009D5242" w:rsidRDefault="00535B87" w:rsidP="00833EDA">
            <w:pPr>
              <w:pStyle w:val="NoSpacing"/>
              <w:rPr>
                <w:rFonts w:cstheme="majorHAnsi"/>
              </w:rPr>
            </w:pPr>
          </w:p>
          <w:p w:rsidR="00535B87" w:rsidRPr="009D5242" w:rsidRDefault="00535B87" w:rsidP="00833EDA">
            <w:pPr>
              <w:pStyle w:val="NoSpacing"/>
              <w:rPr>
                <w:rFonts w:cstheme="majorHAnsi"/>
              </w:rPr>
            </w:pPr>
          </w:p>
          <w:p w:rsidR="00535B87" w:rsidRPr="009D5242" w:rsidRDefault="00535B87" w:rsidP="00833EDA">
            <w:pPr>
              <w:pStyle w:val="NoSpacing"/>
              <w:rPr>
                <w:rFonts w:cstheme="majorHAnsi"/>
              </w:rPr>
            </w:pPr>
            <w:r w:rsidRPr="009D5242">
              <w:rPr>
                <w:rFonts w:cstheme="majorHAnsi"/>
              </w:rPr>
              <w:t>$______________</w:t>
            </w:r>
          </w:p>
          <w:p w:rsidR="00535B87" w:rsidRPr="009D5242" w:rsidRDefault="00535B87" w:rsidP="00833EDA">
            <w:pPr>
              <w:pStyle w:val="NoSpacing"/>
              <w:rPr>
                <w:rFonts w:cstheme="majorHAnsi"/>
              </w:rPr>
            </w:pPr>
          </w:p>
          <w:p w:rsidR="00535B87" w:rsidRPr="009D5242" w:rsidRDefault="00535B87" w:rsidP="00833EDA">
            <w:pPr>
              <w:pStyle w:val="NoSpacing"/>
              <w:rPr>
                <w:rFonts w:cstheme="majorHAnsi"/>
              </w:rPr>
            </w:pPr>
          </w:p>
          <w:p w:rsidR="00535B87" w:rsidRPr="009D5242" w:rsidRDefault="00535B87" w:rsidP="00833EDA">
            <w:pPr>
              <w:pStyle w:val="NoSpacing"/>
              <w:rPr>
                <w:rFonts w:cstheme="majorHAnsi"/>
              </w:rPr>
            </w:pPr>
          </w:p>
          <w:p w:rsidR="00535B87" w:rsidRPr="009D5242" w:rsidRDefault="00535B87" w:rsidP="00833EDA">
            <w:pPr>
              <w:pStyle w:val="NoSpacing"/>
              <w:rPr>
                <w:rFonts w:cstheme="majorHAnsi"/>
              </w:rPr>
            </w:pPr>
          </w:p>
          <w:p w:rsidR="00F60F51" w:rsidRDefault="00F60F51" w:rsidP="00833EDA">
            <w:pPr>
              <w:pStyle w:val="NoSpacing"/>
              <w:rPr>
                <w:rFonts w:cstheme="majorHAnsi"/>
              </w:rPr>
            </w:pPr>
          </w:p>
          <w:p w:rsidR="00535B87" w:rsidRPr="009D5242" w:rsidRDefault="00535B87" w:rsidP="00833EDA">
            <w:pPr>
              <w:pStyle w:val="NoSpacing"/>
              <w:rPr>
                <w:rFonts w:cstheme="majorHAnsi"/>
              </w:rPr>
            </w:pPr>
            <w:r w:rsidRPr="009D5242">
              <w:rPr>
                <w:rFonts w:cstheme="majorHAnsi"/>
              </w:rPr>
              <w:t>$______________</w:t>
            </w:r>
          </w:p>
          <w:p w:rsidR="00535B87" w:rsidRPr="009D5242" w:rsidRDefault="00535B87" w:rsidP="00833EDA">
            <w:pPr>
              <w:pStyle w:val="NoSpacing"/>
              <w:rPr>
                <w:rFonts w:cstheme="majorHAnsi"/>
              </w:rPr>
            </w:pPr>
          </w:p>
          <w:p w:rsidR="00535B87" w:rsidRPr="009D5242" w:rsidRDefault="00535B87" w:rsidP="00833EDA">
            <w:pPr>
              <w:pStyle w:val="NoSpacing"/>
              <w:rPr>
                <w:rFonts w:cstheme="majorHAnsi"/>
              </w:rPr>
            </w:pPr>
            <w:r w:rsidRPr="009D5242">
              <w:rPr>
                <w:rFonts w:cstheme="majorHAnsi"/>
              </w:rPr>
              <w:t>$______________</w:t>
            </w:r>
          </w:p>
          <w:p w:rsidR="00535B87" w:rsidRPr="009D5242" w:rsidRDefault="00535B87" w:rsidP="00833EDA">
            <w:pPr>
              <w:pStyle w:val="NoSpacing"/>
              <w:rPr>
                <w:rFonts w:cstheme="majorHAnsi"/>
              </w:rPr>
            </w:pPr>
          </w:p>
          <w:p w:rsidR="00535B87" w:rsidRPr="009D5242" w:rsidRDefault="00535B87" w:rsidP="00833EDA">
            <w:pPr>
              <w:pStyle w:val="NoSpacing"/>
              <w:rPr>
                <w:rFonts w:cstheme="majorHAnsi"/>
              </w:rPr>
            </w:pPr>
            <w:r w:rsidRPr="009D5242">
              <w:rPr>
                <w:rFonts w:cstheme="majorHAnsi"/>
              </w:rPr>
              <w:t>$______________</w:t>
            </w:r>
          </w:p>
          <w:p w:rsidR="00535B87" w:rsidRPr="009D5242" w:rsidRDefault="00535B87" w:rsidP="00833EDA"/>
          <w:p w:rsidR="00535B87" w:rsidRPr="009D5242" w:rsidRDefault="00535B87" w:rsidP="00833EDA">
            <w:bookmarkStart w:id="1" w:name="_GoBack"/>
            <w:bookmarkEnd w:id="1"/>
            <w:r w:rsidRPr="009D5242">
              <w:rPr>
                <w:rFonts w:cstheme="majorHAnsi"/>
              </w:rPr>
              <w:t>$______________</w:t>
            </w:r>
          </w:p>
        </w:tc>
      </w:tr>
    </w:tbl>
    <w:p w:rsidR="00535B87" w:rsidRPr="009D5242" w:rsidRDefault="00535B87" w:rsidP="00535B87">
      <w:pPr>
        <w:pStyle w:val="NoSpacing"/>
        <w:ind w:hanging="360"/>
        <w:rPr>
          <w:rFonts w:cstheme="majorHAnsi"/>
        </w:rPr>
      </w:pPr>
    </w:p>
    <w:p w:rsidR="00535B87" w:rsidRPr="009D5242" w:rsidRDefault="00535B87" w:rsidP="00535B87">
      <w:pPr>
        <w:pStyle w:val="NoSpacing"/>
        <w:ind w:left="-810"/>
        <w:rPr>
          <w:rFonts w:cstheme="majorHAnsi"/>
        </w:rPr>
      </w:pPr>
    </w:p>
    <w:tbl>
      <w:tblPr>
        <w:tblStyle w:val="TableGrid"/>
        <w:tblW w:w="10980" w:type="dxa"/>
        <w:jc w:val="center"/>
        <w:tblInd w:w="-252" w:type="dxa"/>
        <w:tblLook w:val="04A0" w:firstRow="1" w:lastRow="0" w:firstColumn="1" w:lastColumn="0" w:noHBand="0" w:noVBand="1"/>
      </w:tblPr>
      <w:tblGrid>
        <w:gridCol w:w="6428"/>
        <w:gridCol w:w="1582"/>
        <w:gridCol w:w="2970"/>
      </w:tblGrid>
      <w:tr w:rsidR="00535B87" w:rsidRPr="009D5242" w:rsidTr="00833EDA">
        <w:trPr>
          <w:trHeight w:val="782"/>
          <w:jc w:val="center"/>
        </w:trPr>
        <w:tc>
          <w:tcPr>
            <w:tcW w:w="10980" w:type="dxa"/>
            <w:gridSpan w:val="3"/>
          </w:tcPr>
          <w:p w:rsidR="00535B87" w:rsidRPr="009D5242" w:rsidRDefault="00535B87" w:rsidP="00833EDA">
            <w:pPr>
              <w:pStyle w:val="NoSpacing"/>
              <w:rPr>
                <w:rFonts w:cstheme="majorHAnsi"/>
              </w:rPr>
            </w:pPr>
            <w:r w:rsidRPr="009D5242">
              <w:rPr>
                <w:rFonts w:cstheme="majorHAnsi"/>
              </w:rPr>
              <w:t>Comments:</w:t>
            </w:r>
          </w:p>
          <w:p w:rsidR="00535B87" w:rsidRPr="009D5242" w:rsidRDefault="00535B87" w:rsidP="00833EDA">
            <w:pPr>
              <w:pStyle w:val="NoSpacing"/>
              <w:rPr>
                <w:rFonts w:cstheme="majorHAnsi"/>
              </w:rPr>
            </w:pPr>
          </w:p>
          <w:p w:rsidR="00535B87" w:rsidRPr="009D5242" w:rsidRDefault="00535B87" w:rsidP="00833EDA">
            <w:pPr>
              <w:pStyle w:val="NoSpacing"/>
              <w:rPr>
                <w:rFonts w:cstheme="majorHAnsi"/>
              </w:rPr>
            </w:pPr>
          </w:p>
        </w:tc>
      </w:tr>
      <w:tr w:rsidR="00535B87" w:rsidRPr="009D5242" w:rsidTr="00833EDA">
        <w:trPr>
          <w:trHeight w:val="917"/>
          <w:jc w:val="center"/>
        </w:trPr>
        <w:tc>
          <w:tcPr>
            <w:tcW w:w="6428" w:type="dxa"/>
          </w:tcPr>
          <w:p w:rsidR="00535B87" w:rsidRPr="009D5242" w:rsidRDefault="00535B87" w:rsidP="00833EDA">
            <w:pPr>
              <w:pStyle w:val="NoSpacing"/>
              <w:rPr>
                <w:rFonts w:cstheme="majorHAnsi"/>
              </w:rPr>
            </w:pPr>
            <w:r w:rsidRPr="009D5242">
              <w:rPr>
                <w:rFonts w:cstheme="majorHAnsi"/>
              </w:rPr>
              <w:t>Preparer’s Name &amp; Title (Please Print):</w:t>
            </w:r>
          </w:p>
        </w:tc>
        <w:tc>
          <w:tcPr>
            <w:tcW w:w="1582" w:type="dxa"/>
          </w:tcPr>
          <w:p w:rsidR="00535B87" w:rsidRPr="009D5242" w:rsidRDefault="00535B87" w:rsidP="00833EDA">
            <w:pPr>
              <w:pStyle w:val="NoSpacing"/>
              <w:rPr>
                <w:rFonts w:cstheme="majorHAnsi"/>
              </w:rPr>
            </w:pPr>
            <w:r w:rsidRPr="009D5242">
              <w:rPr>
                <w:rFonts w:cstheme="majorHAnsi"/>
              </w:rPr>
              <w:t>Date:</w:t>
            </w:r>
          </w:p>
        </w:tc>
        <w:tc>
          <w:tcPr>
            <w:tcW w:w="2970" w:type="dxa"/>
          </w:tcPr>
          <w:p w:rsidR="00535B87" w:rsidRPr="009D5242" w:rsidRDefault="00535B87" w:rsidP="00833EDA">
            <w:pPr>
              <w:pStyle w:val="NoSpacing"/>
              <w:rPr>
                <w:rFonts w:cstheme="majorHAnsi"/>
              </w:rPr>
            </w:pPr>
            <w:r w:rsidRPr="009D5242">
              <w:rPr>
                <w:rFonts w:cstheme="majorHAnsi"/>
              </w:rPr>
              <w:t>Telephone number:</w:t>
            </w:r>
          </w:p>
          <w:p w:rsidR="00535B87" w:rsidRPr="009D5242" w:rsidRDefault="00535B87" w:rsidP="00833EDA">
            <w:pPr>
              <w:pStyle w:val="NoSpacing"/>
              <w:rPr>
                <w:rFonts w:cstheme="majorHAnsi"/>
              </w:rPr>
            </w:pPr>
          </w:p>
          <w:p w:rsidR="00535B87" w:rsidRPr="009D5242" w:rsidRDefault="00535B87" w:rsidP="00833EDA">
            <w:pPr>
              <w:pStyle w:val="NoSpacing"/>
              <w:rPr>
                <w:rFonts w:cstheme="majorHAnsi"/>
              </w:rPr>
            </w:pPr>
            <w:r w:rsidRPr="009D5242">
              <w:rPr>
                <w:rFonts w:cstheme="majorHAnsi"/>
              </w:rPr>
              <w:t>(        )</w:t>
            </w:r>
          </w:p>
        </w:tc>
      </w:tr>
    </w:tbl>
    <w:p w:rsidR="00535B87" w:rsidRPr="009D5242" w:rsidRDefault="00535B87" w:rsidP="00535B87">
      <w:pPr>
        <w:pStyle w:val="NoSpacing"/>
        <w:rPr>
          <w:rFonts w:cstheme="majorHAnsi"/>
        </w:rPr>
      </w:pPr>
    </w:p>
    <w:p w:rsidR="009D5242" w:rsidRDefault="009D5242" w:rsidP="00535B87">
      <w:pPr>
        <w:rPr>
          <w:rFonts w:cstheme="majorHAnsi"/>
        </w:rPr>
      </w:pPr>
    </w:p>
    <w:p w:rsidR="009D5242" w:rsidRPr="009D5242" w:rsidRDefault="009D5242" w:rsidP="009D5242">
      <w:pPr>
        <w:pStyle w:val="NoSpacing"/>
        <w:jc w:val="center"/>
        <w:rPr>
          <w:rFonts w:cstheme="majorHAnsi"/>
          <w:b/>
        </w:rPr>
      </w:pPr>
      <w:r>
        <w:rPr>
          <w:rFonts w:cstheme="majorHAnsi"/>
        </w:rPr>
        <w:tab/>
      </w:r>
      <w:r w:rsidRPr="009D5242">
        <w:rPr>
          <w:rFonts w:cstheme="majorHAnsi"/>
          <w:b/>
        </w:rPr>
        <w:t>INSTRUCTIONS</w:t>
      </w:r>
    </w:p>
    <w:p w:rsidR="009D5242" w:rsidRPr="009D5242" w:rsidRDefault="009D5242" w:rsidP="009D5242">
      <w:pPr>
        <w:pStyle w:val="NoSpacing"/>
        <w:jc w:val="center"/>
        <w:rPr>
          <w:rFonts w:cstheme="majorHAnsi"/>
          <w:b/>
        </w:rPr>
      </w:pPr>
      <w:r w:rsidRPr="009D5242">
        <w:rPr>
          <w:rFonts w:cstheme="majorHAnsi"/>
          <w:b/>
        </w:rPr>
        <w:t>CLOSE-OUT INTEREST EARNED/PROGRAM INCOME EXPENDITURE REPORT</w:t>
      </w:r>
    </w:p>
    <w:p w:rsidR="00535B87" w:rsidRPr="009D5242" w:rsidRDefault="009D5242" w:rsidP="009D5242">
      <w:pPr>
        <w:pStyle w:val="NoSpacing"/>
        <w:jc w:val="center"/>
        <w:rPr>
          <w:rFonts w:cstheme="majorHAnsi"/>
          <w:b/>
        </w:rPr>
      </w:pPr>
      <w:r w:rsidRPr="009D5242">
        <w:rPr>
          <w:rFonts w:cstheme="majorHAnsi"/>
          <w:b/>
        </w:rPr>
        <w:t xml:space="preserve">CSD 715C </w:t>
      </w:r>
    </w:p>
    <w:tbl>
      <w:tblPr>
        <w:tblStyle w:val="TableGrid"/>
        <w:tblpPr w:leftFromText="180" w:rightFromText="180" w:vertAnchor="page" w:horzAnchor="margin" w:tblpXSpec="center" w:tblpY="1742"/>
        <w:tblW w:w="0" w:type="auto"/>
        <w:tblLook w:val="04A0" w:firstRow="1" w:lastRow="0" w:firstColumn="1" w:lastColumn="0" w:noHBand="0" w:noVBand="1"/>
      </w:tblPr>
      <w:tblGrid>
        <w:gridCol w:w="1800"/>
        <w:gridCol w:w="9288"/>
      </w:tblGrid>
      <w:tr w:rsidR="00535B87" w:rsidRPr="009D5242" w:rsidTr="0076400C">
        <w:trPr>
          <w:trHeight w:val="773"/>
        </w:trPr>
        <w:tc>
          <w:tcPr>
            <w:tcW w:w="1800" w:type="dxa"/>
            <w:vAlign w:val="center"/>
          </w:tcPr>
          <w:p w:rsidR="00535B87" w:rsidRPr="009D5242" w:rsidRDefault="00535B87" w:rsidP="009D5242">
            <w:pPr>
              <w:jc w:val="center"/>
              <w:rPr>
                <w:rFonts w:cstheme="majorHAnsi"/>
                <w:b/>
              </w:rPr>
            </w:pPr>
            <w:r w:rsidRPr="009D5242">
              <w:rPr>
                <w:rFonts w:cstheme="majorHAnsi"/>
                <w:b/>
              </w:rPr>
              <w:t>Contractor Information</w:t>
            </w:r>
          </w:p>
        </w:tc>
        <w:tc>
          <w:tcPr>
            <w:tcW w:w="9288" w:type="dxa"/>
          </w:tcPr>
          <w:p w:rsidR="00535B87" w:rsidRPr="009D5242" w:rsidRDefault="00535B87" w:rsidP="00C75218">
            <w:pPr>
              <w:rPr>
                <w:rFonts w:cstheme="majorHAnsi"/>
              </w:rPr>
            </w:pPr>
            <w:r w:rsidRPr="009D5242">
              <w:rPr>
                <w:rFonts w:cstheme="majorHAnsi"/>
              </w:rPr>
              <w:t>Enter the Contractor Name, Contract Number</w:t>
            </w:r>
            <w:ins w:id="2" w:author="Fletcher, Sandra@CSD" w:date="2017-01-19T08:21:00Z">
              <w:r w:rsidR="00BB5068">
                <w:rPr>
                  <w:rFonts w:cstheme="majorHAnsi"/>
                </w:rPr>
                <w:t>,</w:t>
              </w:r>
            </w:ins>
            <w:r w:rsidRPr="009D5242">
              <w:rPr>
                <w:rFonts w:cstheme="majorHAnsi"/>
              </w:rPr>
              <w:t xml:space="preserve"> and Contract Term.</w:t>
            </w:r>
          </w:p>
        </w:tc>
      </w:tr>
      <w:tr w:rsidR="00535B87" w:rsidRPr="009D5242" w:rsidTr="0076400C">
        <w:trPr>
          <w:trHeight w:val="1349"/>
        </w:trPr>
        <w:tc>
          <w:tcPr>
            <w:tcW w:w="1800" w:type="dxa"/>
            <w:vAlign w:val="center"/>
          </w:tcPr>
          <w:p w:rsidR="00535B87" w:rsidRPr="009D5242" w:rsidRDefault="00535B87" w:rsidP="00C75218">
            <w:pPr>
              <w:jc w:val="center"/>
              <w:rPr>
                <w:rFonts w:cstheme="majorHAnsi"/>
                <w:b/>
              </w:rPr>
            </w:pPr>
          </w:p>
          <w:p w:rsidR="00535B87" w:rsidRPr="009D5242" w:rsidRDefault="00535B87" w:rsidP="00C75218">
            <w:pPr>
              <w:jc w:val="center"/>
              <w:rPr>
                <w:rFonts w:cstheme="majorHAnsi"/>
                <w:b/>
              </w:rPr>
            </w:pPr>
            <w:r w:rsidRPr="009D5242">
              <w:rPr>
                <w:rFonts w:cstheme="majorHAnsi"/>
                <w:b/>
              </w:rPr>
              <w:t>Not Applicable</w:t>
            </w:r>
          </w:p>
        </w:tc>
        <w:tc>
          <w:tcPr>
            <w:tcW w:w="9288" w:type="dxa"/>
          </w:tcPr>
          <w:p w:rsidR="00535B87" w:rsidRPr="009D5242" w:rsidRDefault="00535B87" w:rsidP="00C75218">
            <w:pPr>
              <w:rPr>
                <w:rFonts w:cstheme="majorHAnsi"/>
              </w:rPr>
            </w:pPr>
            <w:r w:rsidRPr="009D5242">
              <w:rPr>
                <w:rFonts w:cstheme="majorHAnsi"/>
              </w:rPr>
              <w:t>If there is no Interest Earned/Program Income to report, please follow the instructions listed below:</w:t>
            </w:r>
          </w:p>
          <w:p w:rsidR="00535B87" w:rsidRPr="009D5242" w:rsidRDefault="00535B87" w:rsidP="00C75218">
            <w:pPr>
              <w:pStyle w:val="ListParagraph"/>
              <w:numPr>
                <w:ilvl w:val="0"/>
                <w:numId w:val="1"/>
              </w:numPr>
              <w:rPr>
                <w:rFonts w:cstheme="majorHAnsi"/>
              </w:rPr>
            </w:pPr>
            <w:r w:rsidRPr="009D5242">
              <w:rPr>
                <w:rFonts w:cstheme="majorHAnsi"/>
              </w:rPr>
              <w:t>Check the box entitled “Not Applicable”</w:t>
            </w:r>
          </w:p>
          <w:p w:rsidR="00535B87" w:rsidRPr="009D5242" w:rsidRDefault="00535B87" w:rsidP="00C75218">
            <w:pPr>
              <w:pStyle w:val="ListParagraph"/>
              <w:numPr>
                <w:ilvl w:val="0"/>
                <w:numId w:val="1"/>
              </w:numPr>
              <w:rPr>
                <w:rFonts w:cstheme="majorHAnsi"/>
              </w:rPr>
            </w:pPr>
            <w:r w:rsidRPr="009D5242">
              <w:rPr>
                <w:rFonts w:cstheme="majorHAnsi"/>
              </w:rPr>
              <w:t>Skip Sections 1 and 2</w:t>
            </w:r>
          </w:p>
          <w:p w:rsidR="00535B87" w:rsidRPr="009D5242" w:rsidRDefault="00535B87" w:rsidP="00C75218">
            <w:pPr>
              <w:pStyle w:val="ListParagraph"/>
              <w:numPr>
                <w:ilvl w:val="0"/>
                <w:numId w:val="1"/>
              </w:numPr>
              <w:rPr>
                <w:rFonts w:cstheme="majorHAnsi"/>
              </w:rPr>
            </w:pPr>
            <w:r w:rsidRPr="009D5242">
              <w:rPr>
                <w:rFonts w:cstheme="majorHAnsi"/>
              </w:rPr>
              <w:t>Print Preparer’s Name and Title, Date, Telephone Number</w:t>
            </w:r>
          </w:p>
        </w:tc>
      </w:tr>
      <w:tr w:rsidR="00535B87" w:rsidRPr="009D5242" w:rsidTr="0076400C">
        <w:trPr>
          <w:trHeight w:val="1241"/>
        </w:trPr>
        <w:tc>
          <w:tcPr>
            <w:tcW w:w="1800" w:type="dxa"/>
            <w:vAlign w:val="center"/>
          </w:tcPr>
          <w:p w:rsidR="00535B87" w:rsidRPr="009D5242" w:rsidRDefault="00535B87" w:rsidP="00C75218">
            <w:pPr>
              <w:jc w:val="center"/>
              <w:rPr>
                <w:rFonts w:cstheme="majorHAnsi"/>
                <w:b/>
              </w:rPr>
            </w:pPr>
          </w:p>
          <w:p w:rsidR="00535B87" w:rsidRPr="009D5242" w:rsidRDefault="00535B87" w:rsidP="00C75218">
            <w:pPr>
              <w:jc w:val="center"/>
              <w:rPr>
                <w:rFonts w:cstheme="majorHAnsi"/>
                <w:b/>
              </w:rPr>
            </w:pPr>
            <w:r w:rsidRPr="009D5242">
              <w:rPr>
                <w:rFonts w:cstheme="majorHAnsi"/>
                <w:b/>
              </w:rPr>
              <w:t>Interest Earned During the Contract Term (Section 1)</w:t>
            </w:r>
          </w:p>
        </w:tc>
        <w:tc>
          <w:tcPr>
            <w:tcW w:w="9288" w:type="dxa"/>
          </w:tcPr>
          <w:p w:rsidR="00535B87" w:rsidRPr="009D5242" w:rsidRDefault="00535B87" w:rsidP="00C75218">
            <w:pPr>
              <w:rPr>
                <w:rFonts w:cstheme="majorHAnsi"/>
              </w:rPr>
            </w:pPr>
            <w:r w:rsidRPr="009D5242">
              <w:rPr>
                <w:rFonts w:cstheme="majorHAnsi"/>
              </w:rPr>
              <w:t>Enter the total amount of interest earned during the contract period on line “a” and the interest earned amount in excess of $500 on line “b”. Any amount exceeding $500 during the contract term must be returned to HHS.</w:t>
            </w:r>
          </w:p>
          <w:p w:rsidR="00535B87" w:rsidRPr="009D5242" w:rsidRDefault="00535B87" w:rsidP="00C75218">
            <w:pPr>
              <w:rPr>
                <w:rFonts w:cstheme="majorHAnsi"/>
              </w:rPr>
            </w:pPr>
          </w:p>
          <w:p w:rsidR="00535B87" w:rsidRPr="009D5242" w:rsidRDefault="00535B87" w:rsidP="00C75218">
            <w:pPr>
              <w:rPr>
                <w:rFonts w:cstheme="majorHAnsi"/>
              </w:rPr>
            </w:pPr>
            <w:r w:rsidRPr="009D5242">
              <w:rPr>
                <w:rFonts w:cstheme="majorHAnsi"/>
              </w:rPr>
              <w:t>All checks should be made payable to:</w:t>
            </w:r>
          </w:p>
          <w:p w:rsidR="00535B87" w:rsidRPr="009D5242" w:rsidRDefault="00535B87" w:rsidP="00C75218">
            <w:pPr>
              <w:rPr>
                <w:rFonts w:cstheme="majorHAnsi"/>
                <w:i/>
              </w:rPr>
            </w:pPr>
          </w:p>
          <w:p w:rsidR="00535B87" w:rsidRPr="009D5242" w:rsidRDefault="00535B87" w:rsidP="00C75218">
            <w:pPr>
              <w:rPr>
                <w:rFonts w:cstheme="majorHAnsi"/>
                <w:i/>
              </w:rPr>
            </w:pPr>
            <w:r w:rsidRPr="009D5242">
              <w:rPr>
                <w:rFonts w:cstheme="majorHAnsi"/>
                <w:i/>
              </w:rPr>
              <w:t xml:space="preserve">Department of Health and Human Services </w:t>
            </w:r>
          </w:p>
          <w:p w:rsidR="00535B87" w:rsidRPr="009D5242" w:rsidRDefault="00535B87" w:rsidP="00C75218">
            <w:pPr>
              <w:rPr>
                <w:rFonts w:cstheme="majorHAnsi"/>
                <w:i/>
              </w:rPr>
            </w:pPr>
          </w:p>
          <w:p w:rsidR="00752D43" w:rsidRPr="009D5242" w:rsidRDefault="00535B87" w:rsidP="00C75218">
            <w:pPr>
              <w:rPr>
                <w:rFonts w:cstheme="majorHAnsi"/>
              </w:rPr>
            </w:pPr>
            <w:r w:rsidRPr="009D5242">
              <w:rPr>
                <w:rFonts w:cstheme="majorHAnsi"/>
              </w:rPr>
              <w:t>Mail checks to:</w:t>
            </w:r>
          </w:p>
          <w:p w:rsidR="00535B87" w:rsidRPr="009D5242" w:rsidRDefault="00535B87" w:rsidP="00C75218">
            <w:pPr>
              <w:rPr>
                <w:rFonts w:cstheme="majorHAnsi"/>
                <w:i/>
              </w:rPr>
            </w:pPr>
            <w:r w:rsidRPr="009D5242">
              <w:rPr>
                <w:rFonts w:cstheme="majorHAnsi"/>
                <w:i/>
              </w:rPr>
              <w:t>HHS Program Support Center</w:t>
            </w:r>
          </w:p>
          <w:p w:rsidR="00535B87" w:rsidRPr="009D5242" w:rsidRDefault="00535B87" w:rsidP="00C75218">
            <w:pPr>
              <w:rPr>
                <w:rFonts w:cstheme="majorHAnsi"/>
                <w:i/>
              </w:rPr>
            </w:pPr>
            <w:r w:rsidRPr="009D5242">
              <w:rPr>
                <w:rFonts w:cstheme="majorHAnsi"/>
                <w:i/>
              </w:rPr>
              <w:t>P.O. Box 530231</w:t>
            </w:r>
          </w:p>
          <w:p w:rsidR="00535B87" w:rsidRPr="009D5242" w:rsidRDefault="00535B87" w:rsidP="00C75218">
            <w:pPr>
              <w:rPr>
                <w:rFonts w:cstheme="majorHAnsi"/>
                <w:i/>
              </w:rPr>
            </w:pPr>
            <w:r w:rsidRPr="009D5242">
              <w:rPr>
                <w:rFonts w:cstheme="majorHAnsi"/>
                <w:i/>
              </w:rPr>
              <w:t>Atlanta, GA 30353-0231</w:t>
            </w:r>
          </w:p>
        </w:tc>
      </w:tr>
      <w:tr w:rsidR="00535B87" w:rsidRPr="009D5242" w:rsidTr="0076400C">
        <w:trPr>
          <w:trHeight w:val="2879"/>
        </w:trPr>
        <w:tc>
          <w:tcPr>
            <w:tcW w:w="1800" w:type="dxa"/>
            <w:vAlign w:val="center"/>
          </w:tcPr>
          <w:p w:rsidR="00535B87" w:rsidRPr="009D5242" w:rsidRDefault="00535B87" w:rsidP="00C75218">
            <w:pPr>
              <w:jc w:val="center"/>
              <w:rPr>
                <w:rFonts w:cstheme="majorHAnsi"/>
                <w:b/>
              </w:rPr>
            </w:pPr>
          </w:p>
          <w:p w:rsidR="00535B87" w:rsidRPr="009D5242" w:rsidRDefault="009D5242" w:rsidP="00C75218">
            <w:pPr>
              <w:jc w:val="center"/>
              <w:rPr>
                <w:rFonts w:cstheme="majorHAnsi"/>
                <w:b/>
              </w:rPr>
            </w:pPr>
            <w:r>
              <w:rPr>
                <w:rFonts w:cstheme="majorHAnsi"/>
                <w:b/>
              </w:rPr>
              <w:t>Expenditures Incurred A</w:t>
            </w:r>
            <w:r w:rsidR="00535B87" w:rsidRPr="009D5242">
              <w:rPr>
                <w:rFonts w:cstheme="majorHAnsi"/>
                <w:b/>
              </w:rPr>
              <w:t>gainst Program Income (Section 2)</w:t>
            </w:r>
          </w:p>
        </w:tc>
        <w:tc>
          <w:tcPr>
            <w:tcW w:w="9288" w:type="dxa"/>
          </w:tcPr>
          <w:p w:rsidR="00535B87" w:rsidRPr="009D5242" w:rsidRDefault="00535B87" w:rsidP="00C75218">
            <w:pPr>
              <w:tabs>
                <w:tab w:val="left" w:pos="5532"/>
              </w:tabs>
              <w:rPr>
                <w:rFonts w:cstheme="majorHAnsi"/>
              </w:rPr>
            </w:pPr>
            <w:r w:rsidRPr="009D5242">
              <w:rPr>
                <w:rFonts w:cstheme="majorHAnsi"/>
              </w:rPr>
              <w:t xml:space="preserve">Enter the Program Income on line “1”. Program Income may be used </w:t>
            </w:r>
            <w:r w:rsidRPr="00BB5068">
              <w:rPr>
                <w:rFonts w:cstheme="majorHAnsi"/>
              </w:rPr>
              <w:t>to support administrative and programmatic costs. Enter Administrative expenditures on line “a”. Enter</w:t>
            </w:r>
            <w:r w:rsidRPr="009D5242">
              <w:rPr>
                <w:rFonts w:cstheme="majorHAnsi"/>
              </w:rPr>
              <w:t xml:space="preserve"> Program costs on line “b”. Enter the total expenditures incurred against the program income on line “c”. Enter any remaining balance on line “d”.  </w:t>
            </w:r>
          </w:p>
          <w:p w:rsidR="00535B87" w:rsidRPr="009D5242" w:rsidRDefault="00535B87" w:rsidP="00C75218">
            <w:pPr>
              <w:tabs>
                <w:tab w:val="left" w:pos="5532"/>
              </w:tabs>
              <w:rPr>
                <w:rFonts w:cstheme="majorHAnsi"/>
              </w:rPr>
            </w:pPr>
          </w:p>
          <w:p w:rsidR="00535B87" w:rsidRDefault="00535B87" w:rsidP="00C75218">
            <w:pPr>
              <w:tabs>
                <w:tab w:val="left" w:pos="5532"/>
              </w:tabs>
              <w:rPr>
                <w:rFonts w:cstheme="majorHAnsi"/>
              </w:rPr>
            </w:pPr>
            <w:r w:rsidRPr="009D5242">
              <w:rPr>
                <w:rFonts w:cstheme="majorHAnsi"/>
              </w:rPr>
              <w:t xml:space="preserve">Any remaining balance identified on line “d” must be returned to CSD. </w:t>
            </w:r>
          </w:p>
          <w:p w:rsidR="00BB5068" w:rsidRPr="009D5242" w:rsidRDefault="00BB5068" w:rsidP="00C75218">
            <w:pPr>
              <w:tabs>
                <w:tab w:val="left" w:pos="5532"/>
              </w:tabs>
              <w:rPr>
                <w:rFonts w:cstheme="majorHAnsi"/>
              </w:rPr>
            </w:pPr>
          </w:p>
          <w:p w:rsidR="00535B87" w:rsidRPr="009D5242" w:rsidRDefault="00535B87" w:rsidP="00C75218">
            <w:pPr>
              <w:tabs>
                <w:tab w:val="left" w:pos="5532"/>
              </w:tabs>
              <w:rPr>
                <w:rFonts w:cstheme="majorHAnsi"/>
              </w:rPr>
            </w:pPr>
            <w:r w:rsidRPr="009D5242">
              <w:rPr>
                <w:rFonts w:cstheme="majorHAnsi"/>
              </w:rPr>
              <w:t>All checks should be made payable to:</w:t>
            </w:r>
          </w:p>
          <w:p w:rsidR="00535B87" w:rsidRPr="009D5242" w:rsidRDefault="00535B87" w:rsidP="00C75218">
            <w:pPr>
              <w:tabs>
                <w:tab w:val="left" w:pos="5532"/>
              </w:tabs>
              <w:rPr>
                <w:rFonts w:cstheme="majorHAnsi"/>
              </w:rPr>
            </w:pPr>
            <w:r w:rsidRPr="009D5242">
              <w:rPr>
                <w:rFonts w:cstheme="majorHAnsi"/>
                <w:i/>
              </w:rPr>
              <w:t>Department of Community Services and Development</w:t>
            </w:r>
          </w:p>
          <w:p w:rsidR="00232E30" w:rsidRPr="009D5242" w:rsidRDefault="00535B87" w:rsidP="00C75218">
            <w:pPr>
              <w:tabs>
                <w:tab w:val="left" w:pos="5532"/>
              </w:tabs>
              <w:rPr>
                <w:rFonts w:cstheme="majorHAnsi"/>
                <w:i/>
              </w:rPr>
            </w:pPr>
            <w:r w:rsidRPr="009D5242">
              <w:rPr>
                <w:rFonts w:cstheme="majorHAnsi"/>
              </w:rPr>
              <w:t xml:space="preserve">Mail Checks to: </w:t>
            </w:r>
            <w:r w:rsidR="00232E30" w:rsidRPr="009D5242">
              <w:rPr>
                <w:rFonts w:cstheme="majorHAnsi"/>
                <w:i/>
              </w:rPr>
              <w:t>Department of Community Services and Development</w:t>
            </w:r>
          </w:p>
          <w:p w:rsidR="00232E30" w:rsidRPr="009D5242" w:rsidRDefault="00232E30" w:rsidP="00C75218">
            <w:pPr>
              <w:tabs>
                <w:tab w:val="left" w:pos="5532"/>
              </w:tabs>
              <w:rPr>
                <w:rFonts w:cstheme="majorHAnsi"/>
                <w:i/>
              </w:rPr>
            </w:pPr>
            <w:r w:rsidRPr="009D5242">
              <w:rPr>
                <w:rFonts w:cstheme="majorHAnsi"/>
                <w:i/>
              </w:rPr>
              <w:t>Att</w:t>
            </w:r>
            <w:r w:rsidR="00BB5068">
              <w:rPr>
                <w:rFonts w:cstheme="majorHAnsi"/>
                <w:i/>
              </w:rPr>
              <w:t>n</w:t>
            </w:r>
            <w:r w:rsidRPr="009D5242">
              <w:rPr>
                <w:rFonts w:cstheme="majorHAnsi"/>
                <w:i/>
              </w:rPr>
              <w:t>: Financial Services Unit</w:t>
            </w:r>
          </w:p>
          <w:p w:rsidR="00232E30" w:rsidRPr="009D5242" w:rsidRDefault="00232E30" w:rsidP="00C75218">
            <w:pPr>
              <w:tabs>
                <w:tab w:val="left" w:pos="5532"/>
              </w:tabs>
              <w:rPr>
                <w:rFonts w:cstheme="majorHAnsi"/>
                <w:i/>
              </w:rPr>
            </w:pPr>
            <w:r w:rsidRPr="009D5242">
              <w:rPr>
                <w:rFonts w:cstheme="majorHAnsi"/>
                <w:i/>
              </w:rPr>
              <w:t>2389 Gateway Oaks Drive, Suite 100</w:t>
            </w:r>
          </w:p>
          <w:p w:rsidR="00232E30" w:rsidRPr="009D5242" w:rsidRDefault="00232E30" w:rsidP="00C75218">
            <w:pPr>
              <w:tabs>
                <w:tab w:val="left" w:pos="5532"/>
              </w:tabs>
              <w:rPr>
                <w:rFonts w:cstheme="majorHAnsi"/>
              </w:rPr>
            </w:pPr>
            <w:r w:rsidRPr="009D5242">
              <w:rPr>
                <w:rFonts w:cstheme="majorHAnsi"/>
                <w:i/>
              </w:rPr>
              <w:t>Sacramento, CA 95833</w:t>
            </w:r>
          </w:p>
        </w:tc>
      </w:tr>
      <w:tr w:rsidR="00535B87" w:rsidRPr="009D5242" w:rsidTr="0076400C">
        <w:trPr>
          <w:trHeight w:val="751"/>
        </w:trPr>
        <w:tc>
          <w:tcPr>
            <w:tcW w:w="1800" w:type="dxa"/>
            <w:vAlign w:val="center"/>
          </w:tcPr>
          <w:p w:rsidR="00535B87" w:rsidRPr="009D5242" w:rsidRDefault="00535B87" w:rsidP="00C75218">
            <w:pPr>
              <w:jc w:val="center"/>
              <w:rPr>
                <w:rFonts w:cstheme="majorHAnsi"/>
                <w:b/>
              </w:rPr>
            </w:pPr>
          </w:p>
          <w:p w:rsidR="00535B87" w:rsidRPr="009D5242" w:rsidRDefault="00535B87" w:rsidP="00BB5068">
            <w:pPr>
              <w:rPr>
                <w:rFonts w:cstheme="majorHAnsi"/>
                <w:b/>
              </w:rPr>
            </w:pPr>
            <w:r w:rsidRPr="009D5242">
              <w:rPr>
                <w:rFonts w:cstheme="majorHAnsi"/>
                <w:b/>
              </w:rPr>
              <w:t>Comments and Preparer Information</w:t>
            </w:r>
          </w:p>
        </w:tc>
        <w:tc>
          <w:tcPr>
            <w:tcW w:w="9288" w:type="dxa"/>
          </w:tcPr>
          <w:p w:rsidR="00535B87" w:rsidRDefault="00535B87" w:rsidP="00C75218">
            <w:pPr>
              <w:rPr>
                <w:rFonts w:cstheme="majorHAnsi"/>
              </w:rPr>
            </w:pPr>
            <w:r w:rsidRPr="009D5242">
              <w:rPr>
                <w:rFonts w:cstheme="majorHAnsi"/>
              </w:rPr>
              <w:t xml:space="preserve">Provide any comments in the comment box. </w:t>
            </w:r>
          </w:p>
          <w:p w:rsidR="00BB5068" w:rsidRPr="009D5242" w:rsidRDefault="00BB5068" w:rsidP="00C75218">
            <w:pPr>
              <w:rPr>
                <w:rFonts w:cstheme="majorHAnsi"/>
              </w:rPr>
            </w:pPr>
          </w:p>
          <w:p w:rsidR="00535B87" w:rsidRPr="009D5242" w:rsidRDefault="00535B87" w:rsidP="00C75218">
            <w:pPr>
              <w:rPr>
                <w:rFonts w:cstheme="majorHAnsi"/>
              </w:rPr>
            </w:pPr>
            <w:r w:rsidRPr="009D5242">
              <w:rPr>
                <w:rFonts w:cstheme="majorHAnsi"/>
              </w:rPr>
              <w:t>Print the preparer’s Name &amp; Title, Date the form was completed and the Contact Number.</w:t>
            </w:r>
          </w:p>
        </w:tc>
      </w:tr>
      <w:tr w:rsidR="00535B87" w:rsidRPr="009D5242" w:rsidTr="0076400C">
        <w:trPr>
          <w:trHeight w:val="413"/>
        </w:trPr>
        <w:tc>
          <w:tcPr>
            <w:tcW w:w="1800" w:type="dxa"/>
            <w:vAlign w:val="center"/>
          </w:tcPr>
          <w:p w:rsidR="00535B87" w:rsidRPr="009D5242" w:rsidRDefault="00535B87" w:rsidP="00C75218">
            <w:pPr>
              <w:jc w:val="center"/>
              <w:rPr>
                <w:rFonts w:cstheme="majorHAnsi"/>
                <w:b/>
              </w:rPr>
            </w:pPr>
          </w:p>
          <w:p w:rsidR="00535B87" w:rsidRPr="009D5242" w:rsidRDefault="00535B87" w:rsidP="00C75218">
            <w:pPr>
              <w:jc w:val="center"/>
              <w:rPr>
                <w:rFonts w:cstheme="majorHAnsi"/>
                <w:b/>
              </w:rPr>
            </w:pPr>
            <w:r w:rsidRPr="009D5242">
              <w:rPr>
                <w:rFonts w:cstheme="majorHAnsi"/>
                <w:b/>
              </w:rPr>
              <w:t>Definitions</w:t>
            </w:r>
          </w:p>
        </w:tc>
        <w:tc>
          <w:tcPr>
            <w:tcW w:w="9288" w:type="dxa"/>
          </w:tcPr>
          <w:p w:rsidR="00535B87" w:rsidRPr="009D5242" w:rsidRDefault="00535B87" w:rsidP="00C75218">
            <w:pPr>
              <w:rPr>
                <w:rFonts w:cstheme="majorHAnsi"/>
                <w:b/>
              </w:rPr>
            </w:pPr>
            <w:r w:rsidRPr="009D5242">
              <w:rPr>
                <w:rFonts w:cstheme="majorHAnsi"/>
                <w:b/>
              </w:rPr>
              <w:t>Program Income:</w:t>
            </w:r>
          </w:p>
          <w:p w:rsidR="00535B87" w:rsidRPr="009D5242" w:rsidRDefault="00535B87" w:rsidP="00C75218">
            <w:pPr>
              <w:rPr>
                <w:rFonts w:cstheme="majorHAnsi"/>
              </w:rPr>
            </w:pPr>
            <w:r w:rsidRPr="009D5242">
              <w:rPr>
                <w:rFonts w:cstheme="majorHAnsi"/>
              </w:rPr>
              <w:t xml:space="preserve">Per </w:t>
            </w:r>
            <w:r w:rsidR="00751B58">
              <w:rPr>
                <w:rFonts w:cstheme="majorHAnsi"/>
              </w:rPr>
              <w:t>45</w:t>
            </w:r>
            <w:r w:rsidR="00751B58" w:rsidRPr="009D5242">
              <w:rPr>
                <w:rFonts w:cstheme="majorHAnsi"/>
              </w:rPr>
              <w:t xml:space="preserve"> </w:t>
            </w:r>
            <w:r w:rsidRPr="009D5242">
              <w:rPr>
                <w:rFonts w:cstheme="majorHAnsi"/>
              </w:rPr>
              <w:t>CFR 75.307, Program Income includes, but is not limited to, income from fees for services performed, the use or rental of real or personal property acquired under federally-funded projects, the sale of commodities or items fabricated under an award, license fees and royalties on patents and copyrights, and interest on loans made with award funds. Donations made by clients should be considered unrestricted and not reported as Program Income to CSD. Unrestricted donations are those funds that are received from the client but are not required to be paid by the client in order for services to be received.</w:t>
            </w:r>
          </w:p>
          <w:p w:rsidR="00535B87" w:rsidRPr="009D5242" w:rsidRDefault="00535B87" w:rsidP="00C75218">
            <w:pPr>
              <w:rPr>
                <w:rFonts w:cstheme="majorHAnsi"/>
              </w:rPr>
            </w:pPr>
          </w:p>
          <w:p w:rsidR="00535B87" w:rsidRPr="009D5242" w:rsidRDefault="00535B87" w:rsidP="00C75218">
            <w:pPr>
              <w:rPr>
                <w:rFonts w:cstheme="majorHAnsi"/>
                <w:b/>
              </w:rPr>
            </w:pPr>
            <w:r w:rsidRPr="009D5242">
              <w:rPr>
                <w:rFonts w:cstheme="majorHAnsi"/>
                <w:b/>
              </w:rPr>
              <w:t>Interest Earned:</w:t>
            </w:r>
          </w:p>
          <w:p w:rsidR="00535B87" w:rsidRPr="009D5242" w:rsidRDefault="00535B87" w:rsidP="00C75218">
            <w:pPr>
              <w:rPr>
                <w:rFonts w:cstheme="majorHAnsi"/>
              </w:rPr>
            </w:pPr>
            <w:r w:rsidRPr="009D5242">
              <w:rPr>
                <w:rFonts w:cstheme="majorHAnsi"/>
              </w:rPr>
              <w:t>Income generated as a result of depositing Federal Funds in an interest bearing account.</w:t>
            </w:r>
          </w:p>
          <w:p w:rsidR="00535B87" w:rsidRPr="009D5242" w:rsidRDefault="00535B87" w:rsidP="00C75218">
            <w:pPr>
              <w:rPr>
                <w:rFonts w:cstheme="majorHAnsi"/>
              </w:rPr>
            </w:pPr>
            <w:r w:rsidRPr="009D5242">
              <w:rPr>
                <w:rFonts w:cstheme="majorHAnsi"/>
              </w:rPr>
              <w:t>(</w:t>
            </w:r>
            <w:proofErr w:type="gramStart"/>
            <w:r w:rsidRPr="009D5242">
              <w:rPr>
                <w:rFonts w:cstheme="majorHAnsi"/>
              </w:rPr>
              <w:t>i.e</w:t>
            </w:r>
            <w:proofErr w:type="gramEnd"/>
            <w:r w:rsidRPr="009D5242">
              <w:rPr>
                <w:rFonts w:cstheme="majorHAnsi"/>
              </w:rPr>
              <w:t>. Savings Account, etc.)</w:t>
            </w:r>
          </w:p>
        </w:tc>
      </w:tr>
    </w:tbl>
    <w:p w:rsidR="00535B87" w:rsidRPr="009D5242" w:rsidRDefault="00535B87" w:rsidP="00535B87">
      <w:pPr>
        <w:pStyle w:val="NoSpacing"/>
        <w:rPr>
          <w:rFonts w:cstheme="majorHAnsi"/>
        </w:rPr>
      </w:pPr>
    </w:p>
    <w:p w:rsidR="00C75218" w:rsidRPr="009D5242" w:rsidRDefault="00C75218" w:rsidP="00C75218">
      <w:pPr>
        <w:pStyle w:val="NoSpacing"/>
        <w:jc w:val="center"/>
        <w:rPr>
          <w:rFonts w:cstheme="majorHAnsi"/>
          <w:b/>
        </w:rPr>
      </w:pPr>
    </w:p>
    <w:p w:rsidR="00D04225" w:rsidRPr="009D5242" w:rsidRDefault="00D04225" w:rsidP="00C75218">
      <w:pPr>
        <w:pStyle w:val="NoSpacing"/>
        <w:jc w:val="center"/>
        <w:rPr>
          <w:rFonts w:cstheme="majorHAnsi"/>
          <w:b/>
        </w:rPr>
        <w:sectPr w:rsidR="00D04225" w:rsidRPr="009D5242" w:rsidSect="00535B87">
          <w:type w:val="continuous"/>
          <w:pgSz w:w="12240" w:h="15840"/>
          <w:pgMar w:top="374" w:right="403" w:bottom="274" w:left="576" w:header="720" w:footer="720" w:gutter="0"/>
          <w:cols w:space="720"/>
        </w:sectPr>
      </w:pPr>
    </w:p>
    <w:p w:rsidR="00CA4557" w:rsidRPr="009D5242" w:rsidRDefault="00CA4557" w:rsidP="00CC6B07">
      <w:pPr>
        <w:pStyle w:val="NoSpacing"/>
        <w:rPr>
          <w:rFonts w:cstheme="minorHAnsi"/>
        </w:rPr>
      </w:pPr>
    </w:p>
    <w:p w:rsidR="00CC6B07" w:rsidRPr="00423B5F" w:rsidRDefault="00CC6B07" w:rsidP="00CC6B07">
      <w:pPr>
        <w:pStyle w:val="NoSpacing"/>
        <w:rPr>
          <w:rFonts w:ascii="Calibri" w:hAnsi="Calibri" w:cstheme="majorHAnsi"/>
          <w:b/>
        </w:rPr>
      </w:pPr>
      <w:r w:rsidRPr="00423B5F">
        <w:rPr>
          <w:rFonts w:ascii="Calibri" w:hAnsi="Calibri" w:cstheme="minorHAnsi"/>
        </w:rPr>
        <w:t>State of California</w:t>
      </w:r>
    </w:p>
    <w:p w:rsidR="00CC6B07" w:rsidRPr="00423B5F" w:rsidRDefault="00CC6B07" w:rsidP="00CC6B07">
      <w:pPr>
        <w:pStyle w:val="Header"/>
        <w:rPr>
          <w:rFonts w:ascii="Calibri" w:hAnsi="Calibri" w:cstheme="minorHAnsi"/>
        </w:rPr>
      </w:pPr>
      <w:r w:rsidRPr="00423B5F">
        <w:rPr>
          <w:rFonts w:ascii="Calibri" w:hAnsi="Calibri" w:cstheme="minorHAnsi"/>
        </w:rPr>
        <w:t>DEPARTMENT OF COMMUNITY SERVICES AND DEVELOPMENT CSBG CONTRACT</w:t>
      </w:r>
    </w:p>
    <w:p w:rsidR="00CC6B07" w:rsidRPr="00423B5F" w:rsidRDefault="00CC6B07" w:rsidP="00CC6B07">
      <w:pPr>
        <w:pStyle w:val="Header"/>
        <w:rPr>
          <w:rFonts w:ascii="Calibri" w:hAnsi="Calibri" w:cstheme="minorHAnsi"/>
          <w:b/>
        </w:rPr>
      </w:pPr>
      <w:r w:rsidRPr="00423B5F">
        <w:rPr>
          <w:rFonts w:ascii="Calibri" w:hAnsi="Calibri" w:cstheme="minorHAnsi"/>
          <w:b/>
        </w:rPr>
        <w:t>CLOSE</w:t>
      </w:r>
      <w:r w:rsidRPr="00423B5F">
        <w:rPr>
          <w:rFonts w:ascii="Calibri" w:hAnsi="Calibri" w:cs="Cambria Math"/>
          <w:b/>
        </w:rPr>
        <w:t>‐</w:t>
      </w:r>
      <w:r w:rsidRPr="00423B5F">
        <w:rPr>
          <w:rFonts w:ascii="Calibri" w:hAnsi="Calibri" w:cstheme="minorHAnsi"/>
          <w:b/>
        </w:rPr>
        <w:t>OUT EQUIPMENT INVENTORY SCHEDULE</w:t>
      </w:r>
    </w:p>
    <w:p w:rsidR="00CC6B07" w:rsidRPr="00423B5F" w:rsidRDefault="00CC6B07" w:rsidP="00CC6B07">
      <w:pPr>
        <w:pStyle w:val="Header"/>
        <w:rPr>
          <w:rFonts w:ascii="Calibri" w:hAnsi="Calibri"/>
        </w:rPr>
      </w:pPr>
      <w:r w:rsidRPr="00423B5F">
        <w:rPr>
          <w:rFonts w:ascii="Calibri" w:hAnsi="Calibri"/>
        </w:rPr>
        <w:t>CSD 715D (Rev. 1/17)</w:t>
      </w:r>
    </w:p>
    <w:p w:rsidR="00D04225" w:rsidRPr="00423B5F" w:rsidRDefault="00D04225" w:rsidP="00CC6B07">
      <w:pPr>
        <w:pStyle w:val="Header"/>
        <w:rPr>
          <w:rFonts w:ascii="Calibri" w:hAnsi="Calibri"/>
        </w:rPr>
      </w:pPr>
    </w:p>
    <w:p w:rsidR="00D04225" w:rsidRPr="00423B5F" w:rsidRDefault="00D04225" w:rsidP="00D04225">
      <w:pPr>
        <w:spacing w:before="71" w:after="0" w:line="175" w:lineRule="auto"/>
        <w:ind w:left="236" w:right="318"/>
        <w:jc w:val="both"/>
        <w:rPr>
          <w:rFonts w:ascii="Calibri" w:eastAsia="Calibri" w:hAnsi="Calibri" w:cs="Calibri"/>
        </w:rPr>
      </w:pPr>
      <w:r w:rsidRPr="00423B5F">
        <w:rPr>
          <w:rFonts w:ascii="Calibri" w:eastAsia="Calibri" w:hAnsi="Calibri" w:cs="Calibri"/>
          <w:bCs/>
        </w:rPr>
        <w:t>Complete</w:t>
      </w:r>
      <w:r w:rsidRPr="00423B5F">
        <w:rPr>
          <w:rFonts w:ascii="Calibri" w:eastAsia="Calibri" w:hAnsi="Calibri" w:cs="Calibri"/>
          <w:bCs/>
          <w:spacing w:val="-8"/>
        </w:rPr>
        <w:t xml:space="preserve"> </w:t>
      </w:r>
      <w:r w:rsidRPr="00423B5F">
        <w:rPr>
          <w:rFonts w:ascii="Calibri" w:eastAsia="Calibri" w:hAnsi="Calibri" w:cs="Calibri"/>
          <w:bCs/>
          <w:spacing w:val="1"/>
        </w:rPr>
        <w:t>thi</w:t>
      </w:r>
      <w:r w:rsidRPr="00423B5F">
        <w:rPr>
          <w:rFonts w:ascii="Calibri" w:eastAsia="Calibri" w:hAnsi="Calibri" w:cs="Calibri"/>
          <w:bCs/>
        </w:rPr>
        <w:t>s</w:t>
      </w:r>
      <w:r w:rsidRPr="00423B5F">
        <w:rPr>
          <w:rFonts w:ascii="Calibri" w:eastAsia="Calibri" w:hAnsi="Calibri" w:cs="Calibri"/>
          <w:bCs/>
          <w:spacing w:val="-4"/>
        </w:rPr>
        <w:t xml:space="preserve"> </w:t>
      </w:r>
      <w:r w:rsidRPr="00423B5F">
        <w:rPr>
          <w:rFonts w:ascii="Calibri" w:eastAsia="Calibri" w:hAnsi="Calibri" w:cs="Calibri"/>
          <w:bCs/>
        </w:rPr>
        <w:t>form</w:t>
      </w:r>
      <w:r w:rsidRPr="00423B5F">
        <w:rPr>
          <w:rFonts w:ascii="Calibri" w:eastAsia="Calibri" w:hAnsi="Calibri" w:cs="Calibri"/>
          <w:bCs/>
          <w:spacing w:val="-3"/>
        </w:rPr>
        <w:t xml:space="preserve"> </w:t>
      </w:r>
      <w:r w:rsidRPr="00423B5F">
        <w:rPr>
          <w:rFonts w:ascii="Calibri" w:eastAsia="Calibri" w:hAnsi="Calibri" w:cs="Calibri"/>
          <w:bCs/>
        </w:rPr>
        <w:t>if equ</w:t>
      </w:r>
      <w:r w:rsidRPr="00423B5F">
        <w:rPr>
          <w:rFonts w:ascii="Calibri" w:eastAsia="Calibri" w:hAnsi="Calibri" w:cs="Calibri"/>
          <w:bCs/>
          <w:spacing w:val="1"/>
        </w:rPr>
        <w:t>i</w:t>
      </w:r>
      <w:r w:rsidRPr="00423B5F">
        <w:rPr>
          <w:rFonts w:ascii="Calibri" w:eastAsia="Calibri" w:hAnsi="Calibri" w:cs="Calibri"/>
          <w:bCs/>
        </w:rPr>
        <w:t>pme</w:t>
      </w:r>
      <w:r w:rsidRPr="00423B5F">
        <w:rPr>
          <w:rFonts w:ascii="Calibri" w:eastAsia="Calibri" w:hAnsi="Calibri" w:cs="Calibri"/>
          <w:bCs/>
          <w:spacing w:val="1"/>
        </w:rPr>
        <w:t>n</w:t>
      </w:r>
      <w:r w:rsidRPr="00423B5F">
        <w:rPr>
          <w:rFonts w:ascii="Calibri" w:eastAsia="Calibri" w:hAnsi="Calibri" w:cs="Calibri"/>
          <w:bCs/>
        </w:rPr>
        <w:t>t</w:t>
      </w:r>
      <w:r w:rsidRPr="00423B5F">
        <w:rPr>
          <w:rFonts w:ascii="Calibri" w:eastAsia="Calibri" w:hAnsi="Calibri" w:cs="Calibri"/>
          <w:bCs/>
          <w:spacing w:val="-10"/>
        </w:rPr>
        <w:t xml:space="preserve"> </w:t>
      </w:r>
      <w:r w:rsidRPr="00423B5F">
        <w:rPr>
          <w:rFonts w:ascii="Calibri" w:eastAsia="Calibri" w:hAnsi="Calibri" w:cs="Calibri"/>
          <w:bCs/>
        </w:rPr>
        <w:t>was</w:t>
      </w:r>
      <w:r w:rsidRPr="00423B5F">
        <w:rPr>
          <w:rFonts w:ascii="Calibri" w:eastAsia="Calibri" w:hAnsi="Calibri" w:cs="Calibri"/>
          <w:bCs/>
          <w:spacing w:val="-3"/>
        </w:rPr>
        <w:t xml:space="preserve"> </w:t>
      </w:r>
      <w:r w:rsidRPr="00423B5F">
        <w:rPr>
          <w:rFonts w:ascii="Calibri" w:eastAsia="Calibri" w:hAnsi="Calibri" w:cs="Calibri"/>
          <w:bCs/>
          <w:spacing w:val="1"/>
        </w:rPr>
        <w:t>p</w:t>
      </w:r>
      <w:r w:rsidRPr="00423B5F">
        <w:rPr>
          <w:rFonts w:ascii="Calibri" w:eastAsia="Calibri" w:hAnsi="Calibri" w:cs="Calibri"/>
          <w:bCs/>
        </w:rPr>
        <w:t>u</w:t>
      </w:r>
      <w:r w:rsidRPr="00423B5F">
        <w:rPr>
          <w:rFonts w:ascii="Calibri" w:eastAsia="Calibri" w:hAnsi="Calibri" w:cs="Calibri"/>
          <w:bCs/>
          <w:spacing w:val="1"/>
        </w:rPr>
        <w:t>rc</w:t>
      </w:r>
      <w:r w:rsidRPr="00423B5F">
        <w:rPr>
          <w:rFonts w:ascii="Calibri" w:eastAsia="Calibri" w:hAnsi="Calibri" w:cs="Calibri"/>
          <w:bCs/>
        </w:rPr>
        <w:t>ha</w:t>
      </w:r>
      <w:r w:rsidRPr="00423B5F">
        <w:rPr>
          <w:rFonts w:ascii="Calibri" w:eastAsia="Calibri" w:hAnsi="Calibri" w:cs="Calibri"/>
          <w:bCs/>
          <w:spacing w:val="1"/>
        </w:rPr>
        <w:t>s</w:t>
      </w:r>
      <w:r w:rsidRPr="00423B5F">
        <w:rPr>
          <w:rFonts w:ascii="Calibri" w:eastAsia="Calibri" w:hAnsi="Calibri" w:cs="Calibri"/>
          <w:bCs/>
        </w:rPr>
        <w:t>ed</w:t>
      </w:r>
      <w:r w:rsidRPr="00423B5F">
        <w:rPr>
          <w:rFonts w:ascii="Calibri" w:eastAsia="Calibri" w:hAnsi="Calibri" w:cs="Calibri"/>
          <w:bCs/>
          <w:spacing w:val="-9"/>
        </w:rPr>
        <w:t xml:space="preserve"> </w:t>
      </w:r>
      <w:r w:rsidRPr="00423B5F">
        <w:rPr>
          <w:rFonts w:ascii="Calibri" w:eastAsia="Calibri" w:hAnsi="Calibri" w:cs="Calibri"/>
          <w:bCs/>
        </w:rPr>
        <w:t>w</w:t>
      </w:r>
      <w:r w:rsidRPr="00423B5F">
        <w:rPr>
          <w:rFonts w:ascii="Calibri" w:eastAsia="Calibri" w:hAnsi="Calibri" w:cs="Calibri"/>
          <w:bCs/>
          <w:spacing w:val="1"/>
        </w:rPr>
        <w:t>i</w:t>
      </w:r>
      <w:r w:rsidRPr="00423B5F">
        <w:rPr>
          <w:rFonts w:ascii="Calibri" w:eastAsia="Calibri" w:hAnsi="Calibri" w:cs="Calibri"/>
          <w:bCs/>
        </w:rPr>
        <w:t>th</w:t>
      </w:r>
      <w:r w:rsidRPr="00423B5F">
        <w:rPr>
          <w:rFonts w:ascii="Calibri" w:eastAsia="Calibri" w:hAnsi="Calibri" w:cs="Calibri"/>
          <w:bCs/>
          <w:spacing w:val="-5"/>
        </w:rPr>
        <w:t xml:space="preserve"> </w:t>
      </w:r>
      <w:r w:rsidRPr="00423B5F">
        <w:rPr>
          <w:rFonts w:ascii="Calibri" w:eastAsia="Calibri" w:hAnsi="Calibri" w:cs="Calibri"/>
          <w:bCs/>
        </w:rPr>
        <w:t>current</w:t>
      </w:r>
      <w:r w:rsidRPr="00423B5F">
        <w:rPr>
          <w:rFonts w:ascii="Calibri" w:eastAsia="Calibri" w:hAnsi="Calibri" w:cs="Calibri"/>
          <w:bCs/>
          <w:spacing w:val="-7"/>
        </w:rPr>
        <w:t xml:space="preserve"> </w:t>
      </w:r>
      <w:r w:rsidRPr="00423B5F">
        <w:rPr>
          <w:rFonts w:ascii="Calibri" w:eastAsia="Calibri" w:hAnsi="Calibri" w:cs="Calibri"/>
          <w:bCs/>
          <w:spacing w:val="1"/>
        </w:rPr>
        <w:t>o</w:t>
      </w:r>
      <w:r w:rsidRPr="00423B5F">
        <w:rPr>
          <w:rFonts w:ascii="Calibri" w:eastAsia="Calibri" w:hAnsi="Calibri" w:cs="Calibri"/>
          <w:bCs/>
        </w:rPr>
        <w:t>r</w:t>
      </w:r>
      <w:r w:rsidRPr="00423B5F">
        <w:rPr>
          <w:rFonts w:ascii="Calibri" w:eastAsia="Calibri" w:hAnsi="Calibri" w:cs="Calibri"/>
          <w:bCs/>
          <w:spacing w:val="-1"/>
        </w:rPr>
        <w:t xml:space="preserve"> </w:t>
      </w:r>
      <w:r w:rsidRPr="00423B5F">
        <w:rPr>
          <w:rFonts w:ascii="Calibri" w:eastAsia="Calibri" w:hAnsi="Calibri" w:cs="Calibri"/>
          <w:bCs/>
        </w:rPr>
        <w:t>prior</w:t>
      </w:r>
      <w:r w:rsidRPr="00423B5F">
        <w:rPr>
          <w:rFonts w:ascii="Calibri" w:eastAsia="Calibri" w:hAnsi="Calibri" w:cs="Calibri"/>
          <w:bCs/>
          <w:spacing w:val="-3"/>
        </w:rPr>
        <w:t xml:space="preserve"> </w:t>
      </w:r>
      <w:r w:rsidRPr="00423B5F">
        <w:rPr>
          <w:rFonts w:ascii="Calibri" w:eastAsia="Calibri" w:hAnsi="Calibri" w:cs="Calibri"/>
          <w:bCs/>
        </w:rPr>
        <w:t>CSBG</w:t>
      </w:r>
      <w:r w:rsidRPr="00423B5F">
        <w:rPr>
          <w:rFonts w:ascii="Calibri" w:eastAsia="Calibri" w:hAnsi="Calibri" w:cs="Calibri"/>
          <w:bCs/>
          <w:spacing w:val="-5"/>
        </w:rPr>
        <w:t xml:space="preserve"> </w:t>
      </w:r>
      <w:r w:rsidRPr="00423B5F">
        <w:rPr>
          <w:rFonts w:ascii="Calibri" w:eastAsia="Calibri" w:hAnsi="Calibri" w:cs="Calibri"/>
          <w:bCs/>
        </w:rPr>
        <w:t>f</w:t>
      </w:r>
      <w:r w:rsidRPr="00423B5F">
        <w:rPr>
          <w:rFonts w:ascii="Calibri" w:eastAsia="Calibri" w:hAnsi="Calibri" w:cs="Calibri"/>
          <w:bCs/>
          <w:spacing w:val="1"/>
        </w:rPr>
        <w:t>u</w:t>
      </w:r>
      <w:r w:rsidRPr="00423B5F">
        <w:rPr>
          <w:rFonts w:ascii="Calibri" w:eastAsia="Calibri" w:hAnsi="Calibri" w:cs="Calibri"/>
          <w:bCs/>
        </w:rPr>
        <w:t>nds</w:t>
      </w:r>
      <w:r w:rsidRPr="00423B5F">
        <w:rPr>
          <w:rFonts w:ascii="Calibri" w:eastAsia="Calibri" w:hAnsi="Calibri" w:cs="Calibri"/>
          <w:bCs/>
          <w:spacing w:val="-4"/>
        </w:rPr>
        <w:t xml:space="preserve"> </w:t>
      </w:r>
      <w:r w:rsidR="00864BE4">
        <w:rPr>
          <w:rFonts w:ascii="Calibri" w:eastAsia="Calibri" w:hAnsi="Calibri" w:cs="Calibri"/>
          <w:bCs/>
          <w:spacing w:val="-4"/>
        </w:rPr>
        <w:t xml:space="preserve">which </w:t>
      </w:r>
      <w:r w:rsidRPr="00423B5F">
        <w:rPr>
          <w:rFonts w:ascii="Calibri" w:eastAsia="Calibri" w:hAnsi="Calibri" w:cs="Calibri"/>
          <w:bCs/>
          <w:spacing w:val="1"/>
        </w:rPr>
        <w:t>cos</w:t>
      </w:r>
      <w:r w:rsidRPr="00423B5F">
        <w:rPr>
          <w:rFonts w:ascii="Calibri" w:eastAsia="Calibri" w:hAnsi="Calibri" w:cs="Calibri"/>
          <w:bCs/>
        </w:rPr>
        <w:t>t</w:t>
      </w:r>
      <w:r w:rsidRPr="00423B5F">
        <w:rPr>
          <w:rFonts w:ascii="Calibri" w:eastAsia="Calibri" w:hAnsi="Calibri" w:cs="Calibri"/>
          <w:bCs/>
          <w:spacing w:val="-4"/>
        </w:rPr>
        <w:t xml:space="preserve"> </w:t>
      </w:r>
      <w:r w:rsidRPr="00423B5F">
        <w:rPr>
          <w:rFonts w:ascii="Calibri" w:eastAsia="Calibri" w:hAnsi="Calibri" w:cs="Calibri"/>
          <w:bCs/>
          <w:spacing w:val="2"/>
        </w:rPr>
        <w:t>$</w:t>
      </w:r>
      <w:r w:rsidRPr="00423B5F">
        <w:rPr>
          <w:rFonts w:ascii="Calibri" w:eastAsia="Calibri" w:hAnsi="Calibri" w:cs="Calibri"/>
          <w:bCs/>
        </w:rPr>
        <w:t>5,000</w:t>
      </w:r>
      <w:r w:rsidRPr="00423B5F">
        <w:rPr>
          <w:rFonts w:ascii="Calibri" w:eastAsia="Calibri" w:hAnsi="Calibri" w:cs="Calibri"/>
          <w:bCs/>
          <w:spacing w:val="-6"/>
        </w:rPr>
        <w:t xml:space="preserve"> </w:t>
      </w:r>
      <w:r w:rsidRPr="00423B5F">
        <w:rPr>
          <w:rFonts w:ascii="Calibri" w:eastAsia="Calibri" w:hAnsi="Calibri" w:cs="Calibri"/>
          <w:bCs/>
        </w:rPr>
        <w:t>or</w:t>
      </w:r>
      <w:r w:rsidRPr="00423B5F">
        <w:rPr>
          <w:rFonts w:ascii="Calibri" w:eastAsia="Calibri" w:hAnsi="Calibri" w:cs="Calibri"/>
          <w:bCs/>
          <w:spacing w:val="-1"/>
        </w:rPr>
        <w:t xml:space="preserve"> </w:t>
      </w:r>
      <w:r w:rsidRPr="00423B5F">
        <w:rPr>
          <w:rFonts w:ascii="Calibri" w:eastAsia="Calibri" w:hAnsi="Calibri" w:cs="Calibri"/>
          <w:bCs/>
          <w:spacing w:val="1"/>
        </w:rPr>
        <w:t>mor</w:t>
      </w:r>
      <w:r w:rsidRPr="00423B5F">
        <w:rPr>
          <w:rFonts w:ascii="Calibri" w:eastAsia="Calibri" w:hAnsi="Calibri" w:cs="Calibri"/>
          <w:bCs/>
        </w:rPr>
        <w:t>e</w:t>
      </w:r>
      <w:r w:rsidRPr="00423B5F">
        <w:rPr>
          <w:rFonts w:ascii="Calibri" w:eastAsia="Calibri" w:hAnsi="Calibri" w:cs="Calibri"/>
          <w:bCs/>
          <w:spacing w:val="-6"/>
        </w:rPr>
        <w:t xml:space="preserve"> </w:t>
      </w:r>
      <w:r w:rsidRPr="00423B5F">
        <w:rPr>
          <w:rFonts w:ascii="Calibri" w:eastAsia="Calibri" w:hAnsi="Calibri" w:cs="Calibri"/>
          <w:bCs/>
        </w:rPr>
        <w:t>p</w:t>
      </w:r>
      <w:r w:rsidRPr="00423B5F">
        <w:rPr>
          <w:rFonts w:ascii="Calibri" w:eastAsia="Calibri" w:hAnsi="Calibri" w:cs="Calibri"/>
          <w:bCs/>
          <w:spacing w:val="1"/>
        </w:rPr>
        <w:t>e</w:t>
      </w:r>
      <w:r w:rsidRPr="00423B5F">
        <w:rPr>
          <w:rFonts w:ascii="Calibri" w:eastAsia="Calibri" w:hAnsi="Calibri" w:cs="Calibri"/>
          <w:bCs/>
        </w:rPr>
        <w:t>r unit.</w:t>
      </w:r>
      <w:r w:rsidRPr="00423B5F">
        <w:rPr>
          <w:rFonts w:ascii="Calibri" w:eastAsia="Calibri" w:hAnsi="Calibri" w:cs="Calibri"/>
          <w:bCs/>
          <w:spacing w:val="-3"/>
        </w:rPr>
        <w:t xml:space="preserve"> </w:t>
      </w:r>
      <w:r w:rsidRPr="00423B5F">
        <w:rPr>
          <w:rFonts w:ascii="Calibri" w:eastAsia="Calibri" w:hAnsi="Calibri" w:cs="Calibri"/>
          <w:bCs/>
        </w:rPr>
        <w:t>If</w:t>
      </w:r>
      <w:r w:rsidRPr="00423B5F">
        <w:rPr>
          <w:rFonts w:ascii="Calibri" w:eastAsia="Calibri" w:hAnsi="Calibri" w:cs="Calibri"/>
          <w:bCs/>
          <w:spacing w:val="-1"/>
        </w:rPr>
        <w:t xml:space="preserve"> </w:t>
      </w:r>
      <w:r w:rsidRPr="00423B5F">
        <w:rPr>
          <w:rFonts w:ascii="Calibri" w:eastAsia="Calibri" w:hAnsi="Calibri" w:cs="Calibri"/>
          <w:bCs/>
          <w:spacing w:val="1"/>
        </w:rPr>
        <w:t>n</w:t>
      </w:r>
      <w:r w:rsidRPr="00423B5F">
        <w:rPr>
          <w:rFonts w:ascii="Calibri" w:eastAsia="Calibri" w:hAnsi="Calibri" w:cs="Calibri"/>
          <w:bCs/>
        </w:rPr>
        <w:t>o</w:t>
      </w:r>
      <w:r w:rsidRPr="00423B5F">
        <w:rPr>
          <w:rFonts w:ascii="Calibri" w:eastAsia="Calibri" w:hAnsi="Calibri" w:cs="Calibri"/>
          <w:bCs/>
          <w:spacing w:val="-2"/>
        </w:rPr>
        <w:t xml:space="preserve"> </w:t>
      </w:r>
      <w:r w:rsidRPr="00423B5F">
        <w:rPr>
          <w:rFonts w:ascii="Calibri" w:eastAsia="Calibri" w:hAnsi="Calibri" w:cs="Calibri"/>
          <w:bCs/>
        </w:rPr>
        <w:t>e</w:t>
      </w:r>
      <w:r w:rsidRPr="00423B5F">
        <w:rPr>
          <w:rFonts w:ascii="Calibri" w:eastAsia="Calibri" w:hAnsi="Calibri" w:cs="Calibri"/>
          <w:bCs/>
          <w:spacing w:val="1"/>
        </w:rPr>
        <w:t>q</w:t>
      </w:r>
      <w:r w:rsidRPr="00423B5F">
        <w:rPr>
          <w:rFonts w:ascii="Calibri" w:eastAsia="Calibri" w:hAnsi="Calibri" w:cs="Calibri"/>
          <w:bCs/>
        </w:rPr>
        <w:t>uipm</w:t>
      </w:r>
      <w:r w:rsidRPr="00423B5F">
        <w:rPr>
          <w:rFonts w:ascii="Calibri" w:eastAsia="Calibri" w:hAnsi="Calibri" w:cs="Calibri"/>
          <w:bCs/>
          <w:spacing w:val="1"/>
        </w:rPr>
        <w:t>e</w:t>
      </w:r>
      <w:r w:rsidRPr="00423B5F">
        <w:rPr>
          <w:rFonts w:ascii="Calibri" w:eastAsia="Calibri" w:hAnsi="Calibri" w:cs="Calibri"/>
          <w:bCs/>
        </w:rPr>
        <w:t>nt</w:t>
      </w:r>
      <w:r w:rsidRPr="00423B5F">
        <w:rPr>
          <w:rFonts w:ascii="Calibri" w:eastAsia="Calibri" w:hAnsi="Calibri" w:cs="Calibri"/>
          <w:bCs/>
          <w:spacing w:val="-10"/>
        </w:rPr>
        <w:t xml:space="preserve"> </w:t>
      </w:r>
      <w:r w:rsidRPr="00423B5F">
        <w:rPr>
          <w:rFonts w:ascii="Calibri" w:eastAsia="Calibri" w:hAnsi="Calibri" w:cs="Calibri"/>
          <w:bCs/>
          <w:spacing w:val="1"/>
        </w:rPr>
        <w:t>w</w:t>
      </w:r>
      <w:r w:rsidRPr="00423B5F">
        <w:rPr>
          <w:rFonts w:ascii="Calibri" w:eastAsia="Calibri" w:hAnsi="Calibri" w:cs="Calibri"/>
          <w:bCs/>
        </w:rPr>
        <w:t>as</w:t>
      </w:r>
      <w:r w:rsidRPr="00423B5F">
        <w:rPr>
          <w:rFonts w:ascii="Calibri" w:eastAsia="Calibri" w:hAnsi="Calibri" w:cs="Calibri"/>
          <w:bCs/>
          <w:spacing w:val="-3"/>
        </w:rPr>
        <w:t xml:space="preserve"> </w:t>
      </w:r>
      <w:r w:rsidRPr="00423B5F">
        <w:rPr>
          <w:rFonts w:ascii="Calibri" w:eastAsia="Calibri" w:hAnsi="Calibri" w:cs="Calibri"/>
          <w:bCs/>
        </w:rPr>
        <w:t>purc</w:t>
      </w:r>
      <w:r w:rsidRPr="00423B5F">
        <w:rPr>
          <w:rFonts w:ascii="Calibri" w:eastAsia="Calibri" w:hAnsi="Calibri" w:cs="Calibri"/>
          <w:bCs/>
          <w:spacing w:val="1"/>
        </w:rPr>
        <w:t>h</w:t>
      </w:r>
      <w:r w:rsidRPr="00423B5F">
        <w:rPr>
          <w:rFonts w:ascii="Calibri" w:eastAsia="Calibri" w:hAnsi="Calibri" w:cs="Calibri"/>
          <w:bCs/>
        </w:rPr>
        <w:t>as</w:t>
      </w:r>
      <w:r w:rsidRPr="00423B5F">
        <w:rPr>
          <w:rFonts w:ascii="Calibri" w:eastAsia="Calibri" w:hAnsi="Calibri" w:cs="Calibri"/>
          <w:bCs/>
          <w:spacing w:val="1"/>
        </w:rPr>
        <w:t>e</w:t>
      </w:r>
      <w:r w:rsidRPr="00423B5F">
        <w:rPr>
          <w:rFonts w:ascii="Calibri" w:eastAsia="Calibri" w:hAnsi="Calibri" w:cs="Calibri"/>
          <w:bCs/>
        </w:rPr>
        <w:t>d</w:t>
      </w:r>
      <w:r w:rsidRPr="00423B5F">
        <w:rPr>
          <w:rFonts w:ascii="Calibri" w:eastAsia="Calibri" w:hAnsi="Calibri" w:cs="Calibri"/>
          <w:bCs/>
          <w:spacing w:val="-9"/>
        </w:rPr>
        <w:t xml:space="preserve"> </w:t>
      </w:r>
      <w:r w:rsidRPr="00423B5F">
        <w:rPr>
          <w:rFonts w:ascii="Calibri" w:eastAsia="Calibri" w:hAnsi="Calibri" w:cs="Calibri"/>
          <w:bCs/>
        </w:rPr>
        <w:t>with</w:t>
      </w:r>
      <w:r w:rsidRPr="00423B5F">
        <w:rPr>
          <w:rFonts w:ascii="Calibri" w:eastAsia="Calibri" w:hAnsi="Calibri" w:cs="Calibri"/>
          <w:bCs/>
          <w:spacing w:val="-5"/>
        </w:rPr>
        <w:t xml:space="preserve"> </w:t>
      </w:r>
      <w:r w:rsidRPr="00423B5F">
        <w:rPr>
          <w:rFonts w:ascii="Calibri" w:eastAsia="Calibri" w:hAnsi="Calibri" w:cs="Calibri"/>
          <w:bCs/>
        </w:rPr>
        <w:t>CSBG</w:t>
      </w:r>
      <w:r w:rsidRPr="00423B5F">
        <w:rPr>
          <w:rFonts w:ascii="Calibri" w:eastAsia="Calibri" w:hAnsi="Calibri" w:cs="Calibri"/>
          <w:bCs/>
          <w:spacing w:val="-5"/>
        </w:rPr>
        <w:t xml:space="preserve"> </w:t>
      </w:r>
      <w:r w:rsidRPr="00423B5F">
        <w:rPr>
          <w:rFonts w:ascii="Calibri" w:eastAsia="Calibri" w:hAnsi="Calibri" w:cs="Calibri"/>
          <w:bCs/>
          <w:spacing w:val="1"/>
        </w:rPr>
        <w:t>fun</w:t>
      </w:r>
      <w:r w:rsidRPr="00423B5F">
        <w:rPr>
          <w:rFonts w:ascii="Calibri" w:eastAsia="Calibri" w:hAnsi="Calibri" w:cs="Calibri"/>
          <w:bCs/>
        </w:rPr>
        <w:t>d</w:t>
      </w:r>
      <w:r w:rsidRPr="00423B5F">
        <w:rPr>
          <w:rFonts w:ascii="Calibri" w:eastAsia="Calibri" w:hAnsi="Calibri" w:cs="Calibri"/>
          <w:bCs/>
          <w:spacing w:val="1"/>
        </w:rPr>
        <w:t>s</w:t>
      </w:r>
      <w:r w:rsidRPr="00423B5F">
        <w:rPr>
          <w:rFonts w:ascii="Calibri" w:eastAsia="Calibri" w:hAnsi="Calibri" w:cs="Calibri"/>
          <w:bCs/>
        </w:rPr>
        <w:t>,</w:t>
      </w:r>
      <w:r w:rsidRPr="00423B5F">
        <w:rPr>
          <w:rFonts w:ascii="Calibri" w:eastAsia="Calibri" w:hAnsi="Calibri" w:cs="Calibri"/>
          <w:bCs/>
          <w:spacing w:val="-6"/>
        </w:rPr>
        <w:t xml:space="preserve"> </w:t>
      </w:r>
      <w:r w:rsidRPr="00423B5F">
        <w:rPr>
          <w:rFonts w:ascii="Calibri" w:eastAsia="Calibri" w:hAnsi="Calibri" w:cs="Calibri"/>
          <w:bCs/>
        </w:rPr>
        <w:t>place</w:t>
      </w:r>
      <w:r w:rsidRPr="00423B5F">
        <w:rPr>
          <w:rFonts w:ascii="Calibri" w:eastAsia="Calibri" w:hAnsi="Calibri" w:cs="Calibri"/>
          <w:bCs/>
          <w:spacing w:val="-4"/>
        </w:rPr>
        <w:t xml:space="preserve"> </w:t>
      </w:r>
      <w:r w:rsidRPr="00423B5F">
        <w:rPr>
          <w:rFonts w:ascii="Calibri" w:eastAsia="Calibri" w:hAnsi="Calibri" w:cs="Calibri"/>
          <w:bCs/>
        </w:rPr>
        <w:t>a</w:t>
      </w:r>
      <w:r w:rsidRPr="00423B5F">
        <w:rPr>
          <w:rFonts w:ascii="Calibri" w:eastAsia="Calibri" w:hAnsi="Calibri" w:cs="Calibri"/>
          <w:bCs/>
          <w:spacing w:val="-1"/>
        </w:rPr>
        <w:t xml:space="preserve"> </w:t>
      </w:r>
      <w:r w:rsidRPr="00423B5F">
        <w:rPr>
          <w:rFonts w:ascii="Calibri" w:eastAsia="Calibri" w:hAnsi="Calibri" w:cs="Calibri"/>
          <w:bCs/>
        </w:rPr>
        <w:t>check</w:t>
      </w:r>
      <w:r w:rsidRPr="00423B5F">
        <w:rPr>
          <w:rFonts w:ascii="Calibri" w:eastAsia="Calibri" w:hAnsi="Calibri" w:cs="Calibri"/>
          <w:bCs/>
          <w:spacing w:val="-5"/>
        </w:rPr>
        <w:t xml:space="preserve"> </w:t>
      </w:r>
      <w:r w:rsidRPr="00423B5F">
        <w:rPr>
          <w:rFonts w:ascii="Calibri" w:eastAsia="Calibri" w:hAnsi="Calibri" w:cs="Calibri"/>
          <w:bCs/>
        </w:rPr>
        <w:t>mark</w:t>
      </w:r>
      <w:r w:rsidRPr="00423B5F">
        <w:rPr>
          <w:rFonts w:ascii="Calibri" w:eastAsia="Calibri" w:hAnsi="Calibri" w:cs="Calibri"/>
          <w:bCs/>
          <w:spacing w:val="-4"/>
        </w:rPr>
        <w:t xml:space="preserve"> </w:t>
      </w:r>
      <w:r w:rsidRPr="00423B5F">
        <w:rPr>
          <w:rFonts w:ascii="Calibri" w:eastAsia="Calibri" w:hAnsi="Calibri" w:cs="Calibri"/>
          <w:bCs/>
        </w:rPr>
        <w:t>(</w:t>
      </w:r>
      <w:r w:rsidR="00E7014F">
        <w:rPr>
          <w:rFonts w:ascii="Symbol" w:eastAsia="Symbol" w:hAnsi="Symbol" w:cs="Symbol"/>
          <w:spacing w:val="1"/>
        </w:rPr>
        <w:t></w:t>
      </w:r>
      <w:r w:rsidRPr="00423B5F">
        <w:rPr>
          <w:rFonts w:ascii="Calibri" w:eastAsia="Calibri" w:hAnsi="Calibri" w:cs="Calibri"/>
          <w:bCs/>
        </w:rPr>
        <w:t>)</w:t>
      </w:r>
      <w:r w:rsidRPr="00423B5F">
        <w:rPr>
          <w:rFonts w:ascii="Calibri" w:eastAsia="Calibri" w:hAnsi="Calibri" w:cs="Calibri"/>
          <w:bCs/>
          <w:spacing w:val="-2"/>
        </w:rPr>
        <w:t xml:space="preserve"> </w:t>
      </w:r>
      <w:r w:rsidRPr="00423B5F">
        <w:rPr>
          <w:rFonts w:ascii="Calibri" w:eastAsia="Calibri" w:hAnsi="Calibri" w:cs="Calibri"/>
          <w:bCs/>
        </w:rPr>
        <w:t>in</w:t>
      </w:r>
      <w:r w:rsidRPr="00423B5F">
        <w:rPr>
          <w:rFonts w:ascii="Calibri" w:eastAsia="Calibri" w:hAnsi="Calibri" w:cs="Calibri"/>
          <w:bCs/>
          <w:spacing w:val="-3"/>
        </w:rPr>
        <w:t xml:space="preserve"> </w:t>
      </w:r>
      <w:r w:rsidRPr="00423B5F">
        <w:rPr>
          <w:rFonts w:ascii="Calibri" w:eastAsia="Calibri" w:hAnsi="Calibri" w:cs="Calibri"/>
          <w:bCs/>
        </w:rPr>
        <w:t>the</w:t>
      </w:r>
      <w:r w:rsidRPr="00423B5F">
        <w:rPr>
          <w:rFonts w:ascii="Calibri" w:eastAsia="Calibri" w:hAnsi="Calibri" w:cs="Calibri"/>
          <w:bCs/>
          <w:spacing w:val="-3"/>
        </w:rPr>
        <w:t xml:space="preserve"> </w:t>
      </w:r>
      <w:r w:rsidRPr="00423B5F">
        <w:rPr>
          <w:rFonts w:ascii="Calibri" w:eastAsia="Calibri" w:hAnsi="Calibri" w:cs="Calibri"/>
          <w:bCs/>
        </w:rPr>
        <w:t>box</w:t>
      </w:r>
      <w:r w:rsidRPr="00423B5F">
        <w:rPr>
          <w:rFonts w:ascii="Calibri" w:eastAsia="Calibri" w:hAnsi="Calibri" w:cs="Calibri"/>
          <w:bCs/>
          <w:spacing w:val="-4"/>
        </w:rPr>
        <w:t xml:space="preserve"> </w:t>
      </w:r>
      <w:r w:rsidRPr="00423B5F">
        <w:rPr>
          <w:rFonts w:ascii="Calibri" w:eastAsia="Calibri" w:hAnsi="Calibri" w:cs="Calibri"/>
          <w:bCs/>
        </w:rPr>
        <w:t>“</w:t>
      </w:r>
      <w:r w:rsidRPr="00423B5F">
        <w:rPr>
          <w:rFonts w:ascii="Calibri" w:eastAsia="Calibri" w:hAnsi="Calibri" w:cs="Calibri"/>
          <w:bCs/>
          <w:spacing w:val="2"/>
        </w:rPr>
        <w:t>N</w:t>
      </w:r>
      <w:r w:rsidRPr="00423B5F">
        <w:rPr>
          <w:rFonts w:ascii="Calibri" w:eastAsia="Calibri" w:hAnsi="Calibri" w:cs="Calibri"/>
          <w:bCs/>
        </w:rPr>
        <w:t>ot</w:t>
      </w:r>
      <w:r w:rsidRPr="00423B5F">
        <w:rPr>
          <w:rFonts w:ascii="Calibri" w:eastAsia="Calibri" w:hAnsi="Calibri" w:cs="Calibri"/>
          <w:bCs/>
          <w:spacing w:val="-4"/>
        </w:rPr>
        <w:t xml:space="preserve"> </w:t>
      </w:r>
      <w:r w:rsidRPr="00423B5F">
        <w:rPr>
          <w:rFonts w:ascii="Calibri" w:eastAsia="Calibri" w:hAnsi="Calibri" w:cs="Calibri"/>
          <w:bCs/>
        </w:rPr>
        <w:t>Appli</w:t>
      </w:r>
      <w:r w:rsidRPr="00423B5F">
        <w:rPr>
          <w:rFonts w:ascii="Calibri" w:eastAsia="Calibri" w:hAnsi="Calibri" w:cs="Calibri"/>
          <w:bCs/>
          <w:spacing w:val="2"/>
        </w:rPr>
        <w:t>c</w:t>
      </w:r>
      <w:r w:rsidRPr="00423B5F">
        <w:rPr>
          <w:rFonts w:ascii="Calibri" w:eastAsia="Calibri" w:hAnsi="Calibri" w:cs="Calibri"/>
          <w:bCs/>
        </w:rPr>
        <w:t>able</w:t>
      </w:r>
      <w:r w:rsidRPr="00423B5F">
        <w:rPr>
          <w:rFonts w:ascii="Calibri" w:eastAsia="Calibri" w:hAnsi="Calibri" w:cs="Calibri"/>
          <w:bCs/>
          <w:spacing w:val="-10"/>
        </w:rPr>
        <w:t xml:space="preserve"> </w:t>
      </w:r>
      <w:r w:rsidRPr="00423B5F">
        <w:rPr>
          <w:rFonts w:ascii="Calibri" w:eastAsia="Calibri" w:hAnsi="Calibri" w:cs="Calibri"/>
          <w:bCs/>
        </w:rPr>
        <w:t>“below.</w:t>
      </w:r>
      <w:r w:rsidRPr="00423B5F">
        <w:rPr>
          <w:rFonts w:ascii="Calibri" w:eastAsia="Calibri" w:hAnsi="Calibri" w:cs="Calibri"/>
          <w:bCs/>
          <w:spacing w:val="-6"/>
        </w:rPr>
        <w:t xml:space="preserve"> </w:t>
      </w:r>
      <w:r w:rsidRPr="00423B5F">
        <w:rPr>
          <w:rFonts w:ascii="Calibri" w:eastAsia="Calibri" w:hAnsi="Calibri" w:cs="Calibri"/>
          <w:bCs/>
        </w:rPr>
        <w:t>Pr</w:t>
      </w:r>
      <w:r w:rsidRPr="00423B5F">
        <w:rPr>
          <w:rFonts w:ascii="Calibri" w:eastAsia="Calibri" w:hAnsi="Calibri" w:cs="Calibri"/>
          <w:bCs/>
          <w:spacing w:val="1"/>
        </w:rPr>
        <w:t>e</w:t>
      </w:r>
      <w:r w:rsidRPr="00423B5F">
        <w:rPr>
          <w:rFonts w:ascii="Calibri" w:eastAsia="Calibri" w:hAnsi="Calibri" w:cs="Calibri"/>
          <w:bCs/>
        </w:rPr>
        <w:t>parer</w:t>
      </w:r>
      <w:r w:rsidRPr="00423B5F">
        <w:rPr>
          <w:rFonts w:ascii="Calibri" w:eastAsia="Calibri" w:hAnsi="Calibri" w:cs="Calibri"/>
          <w:bCs/>
          <w:spacing w:val="-7"/>
        </w:rPr>
        <w:t xml:space="preserve"> </w:t>
      </w:r>
      <w:r w:rsidRPr="00423B5F">
        <w:rPr>
          <w:rFonts w:ascii="Calibri" w:eastAsia="Calibri" w:hAnsi="Calibri" w:cs="Calibri"/>
          <w:bCs/>
        </w:rPr>
        <w:t>must</w:t>
      </w:r>
      <w:r w:rsidRPr="00423B5F">
        <w:rPr>
          <w:rFonts w:ascii="Calibri" w:eastAsia="Calibri" w:hAnsi="Calibri" w:cs="Calibri"/>
          <w:bCs/>
          <w:spacing w:val="-5"/>
        </w:rPr>
        <w:t xml:space="preserve"> </w:t>
      </w:r>
      <w:r w:rsidRPr="00423B5F">
        <w:rPr>
          <w:rFonts w:ascii="Calibri" w:eastAsia="Calibri" w:hAnsi="Calibri" w:cs="Calibri"/>
          <w:bCs/>
        </w:rPr>
        <w:t>complete</w:t>
      </w:r>
      <w:r w:rsidRPr="00423B5F">
        <w:rPr>
          <w:rFonts w:ascii="Calibri" w:eastAsia="Calibri" w:hAnsi="Calibri" w:cs="Calibri"/>
          <w:bCs/>
          <w:spacing w:val="-8"/>
        </w:rPr>
        <w:t xml:space="preserve"> </w:t>
      </w:r>
      <w:r w:rsidRPr="00423B5F">
        <w:rPr>
          <w:rFonts w:ascii="Calibri" w:eastAsia="Calibri" w:hAnsi="Calibri" w:cs="Calibri"/>
          <w:bCs/>
        </w:rPr>
        <w:t>the</w:t>
      </w:r>
      <w:r w:rsidRPr="00423B5F">
        <w:rPr>
          <w:rFonts w:ascii="Calibri" w:eastAsia="Calibri" w:hAnsi="Calibri" w:cs="Calibri"/>
          <w:bCs/>
          <w:spacing w:val="-2"/>
        </w:rPr>
        <w:t xml:space="preserve"> </w:t>
      </w:r>
      <w:r w:rsidRPr="00423B5F">
        <w:rPr>
          <w:rFonts w:ascii="Calibri" w:eastAsia="Calibri" w:hAnsi="Calibri" w:cs="Calibri"/>
          <w:bCs/>
        </w:rPr>
        <w:t>Contractor</w:t>
      </w:r>
      <w:r w:rsidRPr="00423B5F">
        <w:rPr>
          <w:rFonts w:ascii="Calibri" w:eastAsia="Calibri" w:hAnsi="Calibri" w:cs="Calibri"/>
          <w:bCs/>
          <w:spacing w:val="-9"/>
        </w:rPr>
        <w:t xml:space="preserve"> </w:t>
      </w:r>
      <w:r w:rsidRPr="00423B5F">
        <w:rPr>
          <w:rFonts w:ascii="Calibri" w:eastAsia="Calibri" w:hAnsi="Calibri" w:cs="Calibri"/>
          <w:bCs/>
        </w:rPr>
        <w:t>Name, Contract</w:t>
      </w:r>
      <w:r w:rsidRPr="00423B5F">
        <w:rPr>
          <w:rFonts w:ascii="Calibri" w:eastAsia="Calibri" w:hAnsi="Calibri" w:cs="Calibri"/>
          <w:bCs/>
          <w:spacing w:val="-8"/>
        </w:rPr>
        <w:t xml:space="preserve"> </w:t>
      </w:r>
      <w:r w:rsidRPr="00423B5F">
        <w:rPr>
          <w:rFonts w:ascii="Calibri" w:eastAsia="Calibri" w:hAnsi="Calibri" w:cs="Calibri"/>
          <w:bCs/>
        </w:rPr>
        <w:t>Term,</w:t>
      </w:r>
      <w:r w:rsidRPr="00423B5F">
        <w:rPr>
          <w:rFonts w:ascii="Calibri" w:eastAsia="Calibri" w:hAnsi="Calibri" w:cs="Calibri"/>
          <w:bCs/>
          <w:spacing w:val="-6"/>
        </w:rPr>
        <w:t xml:space="preserve"> </w:t>
      </w:r>
      <w:r w:rsidRPr="00423B5F">
        <w:rPr>
          <w:rFonts w:ascii="Calibri" w:eastAsia="Calibri" w:hAnsi="Calibri" w:cs="Calibri"/>
          <w:bCs/>
        </w:rPr>
        <w:t>Contract</w:t>
      </w:r>
      <w:r w:rsidRPr="00423B5F">
        <w:rPr>
          <w:rFonts w:ascii="Calibri" w:eastAsia="Calibri" w:hAnsi="Calibri" w:cs="Calibri"/>
          <w:bCs/>
          <w:spacing w:val="-7"/>
        </w:rPr>
        <w:t xml:space="preserve"> </w:t>
      </w:r>
      <w:r w:rsidRPr="00423B5F">
        <w:rPr>
          <w:rFonts w:ascii="Calibri" w:eastAsia="Calibri" w:hAnsi="Calibri" w:cs="Calibri"/>
          <w:bCs/>
        </w:rPr>
        <w:t>Number,</w:t>
      </w:r>
      <w:r w:rsidRPr="00423B5F">
        <w:rPr>
          <w:rFonts w:ascii="Calibri" w:eastAsia="Calibri" w:hAnsi="Calibri" w:cs="Calibri"/>
          <w:bCs/>
          <w:spacing w:val="-8"/>
        </w:rPr>
        <w:t xml:space="preserve"> </w:t>
      </w:r>
      <w:r w:rsidRPr="00423B5F">
        <w:rPr>
          <w:rFonts w:ascii="Calibri" w:eastAsia="Calibri" w:hAnsi="Calibri" w:cs="Calibri"/>
          <w:bCs/>
        </w:rPr>
        <w:t>p</w:t>
      </w:r>
      <w:r w:rsidRPr="00423B5F">
        <w:rPr>
          <w:rFonts w:ascii="Calibri" w:eastAsia="Calibri" w:hAnsi="Calibri" w:cs="Calibri"/>
          <w:bCs/>
          <w:spacing w:val="1"/>
        </w:rPr>
        <w:t>re</w:t>
      </w:r>
      <w:r w:rsidRPr="00423B5F">
        <w:rPr>
          <w:rFonts w:ascii="Calibri" w:eastAsia="Calibri" w:hAnsi="Calibri" w:cs="Calibri"/>
          <w:bCs/>
        </w:rPr>
        <w:t>pare</w:t>
      </w:r>
      <w:r w:rsidRPr="00423B5F">
        <w:rPr>
          <w:rFonts w:ascii="Calibri" w:eastAsia="Calibri" w:hAnsi="Calibri" w:cs="Calibri"/>
          <w:bCs/>
          <w:spacing w:val="1"/>
        </w:rPr>
        <w:t>r</w:t>
      </w:r>
      <w:r w:rsidRPr="00423B5F">
        <w:rPr>
          <w:rFonts w:ascii="Calibri" w:eastAsia="Calibri" w:hAnsi="Calibri" w:cs="Calibri"/>
          <w:bCs/>
        </w:rPr>
        <w:t>’s</w:t>
      </w:r>
      <w:r w:rsidRPr="00423B5F">
        <w:rPr>
          <w:rFonts w:ascii="Calibri" w:eastAsia="Calibri" w:hAnsi="Calibri" w:cs="Calibri"/>
          <w:bCs/>
          <w:spacing w:val="-9"/>
        </w:rPr>
        <w:t xml:space="preserve"> </w:t>
      </w:r>
      <w:r w:rsidRPr="00423B5F">
        <w:rPr>
          <w:rFonts w:ascii="Calibri" w:eastAsia="Calibri" w:hAnsi="Calibri" w:cs="Calibri"/>
          <w:bCs/>
          <w:spacing w:val="2"/>
        </w:rPr>
        <w:t>N</w:t>
      </w:r>
      <w:r w:rsidRPr="00423B5F">
        <w:rPr>
          <w:rFonts w:ascii="Calibri" w:eastAsia="Calibri" w:hAnsi="Calibri" w:cs="Calibri"/>
          <w:bCs/>
        </w:rPr>
        <w:t>a</w:t>
      </w:r>
      <w:r w:rsidRPr="00423B5F">
        <w:rPr>
          <w:rFonts w:ascii="Calibri" w:eastAsia="Calibri" w:hAnsi="Calibri" w:cs="Calibri"/>
          <w:bCs/>
          <w:spacing w:val="2"/>
        </w:rPr>
        <w:t>m</w:t>
      </w:r>
      <w:r w:rsidRPr="00423B5F">
        <w:rPr>
          <w:rFonts w:ascii="Calibri" w:eastAsia="Calibri" w:hAnsi="Calibri" w:cs="Calibri"/>
          <w:bCs/>
        </w:rPr>
        <w:t>e,</w:t>
      </w:r>
      <w:r w:rsidRPr="00423B5F">
        <w:rPr>
          <w:rFonts w:ascii="Calibri" w:eastAsia="Calibri" w:hAnsi="Calibri" w:cs="Calibri"/>
          <w:bCs/>
          <w:spacing w:val="-7"/>
        </w:rPr>
        <w:t xml:space="preserve"> </w:t>
      </w:r>
      <w:r w:rsidRPr="00423B5F">
        <w:rPr>
          <w:rFonts w:ascii="Calibri" w:eastAsia="Calibri" w:hAnsi="Calibri" w:cs="Calibri"/>
          <w:bCs/>
        </w:rPr>
        <w:t>Title,</w:t>
      </w:r>
      <w:r w:rsidRPr="00423B5F">
        <w:rPr>
          <w:rFonts w:ascii="Calibri" w:eastAsia="Calibri" w:hAnsi="Calibri" w:cs="Calibri"/>
          <w:bCs/>
          <w:spacing w:val="-4"/>
        </w:rPr>
        <w:t xml:space="preserve"> </w:t>
      </w:r>
      <w:r w:rsidRPr="00423B5F">
        <w:rPr>
          <w:rFonts w:ascii="Calibri" w:eastAsia="Calibri" w:hAnsi="Calibri" w:cs="Calibri"/>
          <w:bCs/>
        </w:rPr>
        <w:t>D</w:t>
      </w:r>
      <w:r w:rsidRPr="00423B5F">
        <w:rPr>
          <w:rFonts w:ascii="Calibri" w:eastAsia="Calibri" w:hAnsi="Calibri" w:cs="Calibri"/>
          <w:bCs/>
          <w:spacing w:val="1"/>
        </w:rPr>
        <w:t>a</w:t>
      </w:r>
      <w:r w:rsidRPr="00423B5F">
        <w:rPr>
          <w:rFonts w:ascii="Calibri" w:eastAsia="Calibri" w:hAnsi="Calibri" w:cs="Calibri"/>
          <w:bCs/>
        </w:rPr>
        <w:t>t</w:t>
      </w:r>
      <w:r w:rsidRPr="00423B5F">
        <w:rPr>
          <w:rFonts w:ascii="Calibri" w:eastAsia="Calibri" w:hAnsi="Calibri" w:cs="Calibri"/>
          <w:bCs/>
          <w:spacing w:val="1"/>
        </w:rPr>
        <w:t>e</w:t>
      </w:r>
      <w:r w:rsidRPr="00423B5F">
        <w:rPr>
          <w:rFonts w:ascii="Calibri" w:eastAsia="Calibri" w:hAnsi="Calibri" w:cs="Calibri"/>
          <w:bCs/>
        </w:rPr>
        <w:t>,</w:t>
      </w:r>
      <w:r w:rsidRPr="00423B5F">
        <w:rPr>
          <w:rFonts w:ascii="Calibri" w:eastAsia="Calibri" w:hAnsi="Calibri" w:cs="Calibri"/>
          <w:bCs/>
          <w:spacing w:val="-5"/>
        </w:rPr>
        <w:t xml:space="preserve"> </w:t>
      </w:r>
      <w:r w:rsidRPr="00423B5F">
        <w:rPr>
          <w:rFonts w:ascii="Calibri" w:eastAsia="Calibri" w:hAnsi="Calibri" w:cs="Calibri"/>
          <w:bCs/>
        </w:rPr>
        <w:t>a</w:t>
      </w:r>
      <w:r w:rsidRPr="00423B5F">
        <w:rPr>
          <w:rFonts w:ascii="Calibri" w:eastAsia="Calibri" w:hAnsi="Calibri" w:cs="Calibri"/>
          <w:bCs/>
          <w:spacing w:val="1"/>
        </w:rPr>
        <w:t>n</w:t>
      </w:r>
      <w:r w:rsidRPr="00423B5F">
        <w:rPr>
          <w:rFonts w:ascii="Calibri" w:eastAsia="Calibri" w:hAnsi="Calibri" w:cs="Calibri"/>
          <w:bCs/>
        </w:rPr>
        <w:t>d</w:t>
      </w:r>
      <w:r w:rsidRPr="00423B5F">
        <w:rPr>
          <w:rFonts w:ascii="Calibri" w:eastAsia="Calibri" w:hAnsi="Calibri" w:cs="Calibri"/>
          <w:bCs/>
          <w:spacing w:val="-4"/>
        </w:rPr>
        <w:t xml:space="preserve"> </w:t>
      </w:r>
      <w:r w:rsidRPr="00423B5F">
        <w:rPr>
          <w:rFonts w:ascii="Calibri" w:eastAsia="Calibri" w:hAnsi="Calibri" w:cs="Calibri"/>
          <w:bCs/>
          <w:spacing w:val="1"/>
        </w:rPr>
        <w:t>C</w:t>
      </w:r>
      <w:r w:rsidRPr="00423B5F">
        <w:rPr>
          <w:rFonts w:ascii="Calibri" w:eastAsia="Calibri" w:hAnsi="Calibri" w:cs="Calibri"/>
          <w:bCs/>
        </w:rPr>
        <w:t>o</w:t>
      </w:r>
      <w:r w:rsidRPr="00423B5F">
        <w:rPr>
          <w:rFonts w:ascii="Calibri" w:eastAsia="Calibri" w:hAnsi="Calibri" w:cs="Calibri"/>
          <w:bCs/>
          <w:spacing w:val="1"/>
        </w:rPr>
        <w:t>n</w:t>
      </w:r>
      <w:r w:rsidRPr="00423B5F">
        <w:rPr>
          <w:rFonts w:ascii="Calibri" w:eastAsia="Calibri" w:hAnsi="Calibri" w:cs="Calibri"/>
          <w:bCs/>
        </w:rPr>
        <w:t>tact</w:t>
      </w:r>
      <w:r w:rsidRPr="00423B5F">
        <w:rPr>
          <w:rFonts w:ascii="Calibri" w:eastAsia="Calibri" w:hAnsi="Calibri" w:cs="Calibri"/>
          <w:bCs/>
          <w:spacing w:val="-6"/>
        </w:rPr>
        <w:t xml:space="preserve"> </w:t>
      </w:r>
      <w:r w:rsidRPr="00423B5F">
        <w:rPr>
          <w:rFonts w:ascii="Calibri" w:eastAsia="Calibri" w:hAnsi="Calibri" w:cs="Calibri"/>
          <w:bCs/>
        </w:rPr>
        <w:t>Number.</w:t>
      </w:r>
    </w:p>
    <w:p w:rsidR="00D04225" w:rsidRPr="00423B5F" w:rsidRDefault="00D04225" w:rsidP="00CC6B07">
      <w:pPr>
        <w:pStyle w:val="Header"/>
        <w:rPr>
          <w:rFonts w:ascii="Calibri" w:hAnsi="Calibri"/>
        </w:rPr>
      </w:pPr>
    </w:p>
    <w:p w:rsidR="00D04225" w:rsidRPr="00423B5F" w:rsidRDefault="00D04225" w:rsidP="00D04225">
      <w:pPr>
        <w:pStyle w:val="NoSpacing"/>
        <w:ind w:left="-810"/>
        <w:jc w:val="center"/>
        <w:rPr>
          <w:rFonts w:ascii="Calibri" w:hAnsi="Calibri" w:cstheme="majorHAnsi"/>
        </w:rPr>
      </w:pPr>
      <w:r w:rsidRPr="00423B5F">
        <w:rPr>
          <w:rFonts w:ascii="Calibri" w:hAnsi="Calibri" w:cstheme="majorHAnsi"/>
        </w:rPr>
        <w:fldChar w:fldCharType="begin">
          <w:ffData>
            <w:name w:val=""/>
            <w:enabled/>
            <w:calcOnExit w:val="0"/>
            <w:checkBox>
              <w:sizeAuto/>
              <w:default w:val="0"/>
            </w:checkBox>
          </w:ffData>
        </w:fldChar>
      </w:r>
      <w:r w:rsidRPr="00423B5F">
        <w:rPr>
          <w:rFonts w:ascii="Calibri" w:hAnsi="Calibri" w:cstheme="majorHAnsi"/>
        </w:rPr>
        <w:instrText xml:space="preserve"> FORMCHECKBOX </w:instrText>
      </w:r>
      <w:r w:rsidR="00F60F51">
        <w:rPr>
          <w:rFonts w:ascii="Calibri" w:hAnsi="Calibri" w:cstheme="majorHAnsi"/>
        </w:rPr>
      </w:r>
      <w:r w:rsidR="00F60F51">
        <w:rPr>
          <w:rFonts w:ascii="Calibri" w:hAnsi="Calibri" w:cstheme="majorHAnsi"/>
        </w:rPr>
        <w:fldChar w:fldCharType="separate"/>
      </w:r>
      <w:r w:rsidRPr="00423B5F">
        <w:rPr>
          <w:rFonts w:ascii="Calibri" w:hAnsi="Calibri" w:cstheme="majorHAnsi"/>
        </w:rPr>
        <w:fldChar w:fldCharType="end"/>
      </w:r>
      <w:r w:rsidRPr="00423B5F">
        <w:rPr>
          <w:rFonts w:ascii="Calibri" w:hAnsi="Calibri" w:cstheme="majorHAnsi"/>
        </w:rPr>
        <w:t xml:space="preserve">  Not Applicable</w:t>
      </w:r>
    </w:p>
    <w:p w:rsidR="00D04225" w:rsidRPr="00423B5F" w:rsidRDefault="00D04225" w:rsidP="00D04225">
      <w:pPr>
        <w:pStyle w:val="Header"/>
        <w:jc w:val="center"/>
        <w:rPr>
          <w:rFonts w:ascii="Calibri" w:hAnsi="Calibri"/>
        </w:rPr>
      </w:pPr>
    </w:p>
    <w:p w:rsidR="00D04225" w:rsidRPr="00423B5F" w:rsidRDefault="00D04225" w:rsidP="00CC6B07">
      <w:pPr>
        <w:pStyle w:val="Header"/>
        <w:rPr>
          <w:rFonts w:ascii="Calibri" w:hAnsi="Calibri"/>
        </w:rPr>
      </w:pPr>
    </w:p>
    <w:p w:rsidR="00D04225" w:rsidRPr="00423B5F" w:rsidRDefault="00D04225" w:rsidP="00BD5FE0">
      <w:pPr>
        <w:pStyle w:val="Header"/>
        <w:jc w:val="center"/>
        <w:rPr>
          <w:rFonts w:ascii="Calibri" w:hAnsi="Calibri"/>
        </w:rPr>
      </w:pPr>
      <w:r w:rsidRPr="00423B5F">
        <w:rPr>
          <w:rFonts w:ascii="Calibri" w:eastAsia="Calibri" w:hAnsi="Calibri" w:cs="Calibri"/>
          <w:b/>
          <w:bCs/>
        </w:rPr>
        <w:t>List</w:t>
      </w:r>
      <w:r w:rsidRPr="00423B5F">
        <w:rPr>
          <w:rFonts w:ascii="Calibri" w:eastAsia="Calibri" w:hAnsi="Calibri" w:cs="Calibri"/>
          <w:b/>
          <w:bCs/>
          <w:spacing w:val="-4"/>
        </w:rPr>
        <w:t xml:space="preserve"> </w:t>
      </w:r>
      <w:r w:rsidRPr="00423B5F">
        <w:rPr>
          <w:rFonts w:ascii="Calibri" w:eastAsia="Calibri" w:hAnsi="Calibri" w:cs="Calibri"/>
          <w:b/>
          <w:bCs/>
        </w:rPr>
        <w:t>all</w:t>
      </w:r>
      <w:r w:rsidRPr="00423B5F">
        <w:rPr>
          <w:rFonts w:ascii="Calibri" w:eastAsia="Calibri" w:hAnsi="Calibri" w:cs="Calibri"/>
          <w:b/>
          <w:bCs/>
          <w:spacing w:val="-2"/>
        </w:rPr>
        <w:t xml:space="preserve"> </w:t>
      </w:r>
      <w:r w:rsidRPr="00423B5F">
        <w:rPr>
          <w:rFonts w:ascii="Calibri" w:eastAsia="Calibri" w:hAnsi="Calibri" w:cs="Calibri"/>
          <w:b/>
          <w:bCs/>
        </w:rPr>
        <w:t>Equ</w:t>
      </w:r>
      <w:r w:rsidRPr="00423B5F">
        <w:rPr>
          <w:rFonts w:ascii="Calibri" w:eastAsia="Calibri" w:hAnsi="Calibri" w:cs="Calibri"/>
          <w:b/>
          <w:bCs/>
          <w:spacing w:val="1"/>
        </w:rPr>
        <w:t>i</w:t>
      </w:r>
      <w:r w:rsidRPr="00423B5F">
        <w:rPr>
          <w:rFonts w:ascii="Calibri" w:eastAsia="Calibri" w:hAnsi="Calibri" w:cs="Calibri"/>
          <w:b/>
          <w:bCs/>
        </w:rPr>
        <w:t>pment</w:t>
      </w:r>
      <w:r w:rsidRPr="00423B5F">
        <w:rPr>
          <w:rFonts w:ascii="Calibri" w:eastAsia="Calibri" w:hAnsi="Calibri" w:cs="Calibri"/>
          <w:b/>
          <w:bCs/>
          <w:spacing w:val="-12"/>
        </w:rPr>
        <w:t xml:space="preserve"> </w:t>
      </w:r>
      <w:r w:rsidRPr="00423B5F">
        <w:rPr>
          <w:rFonts w:ascii="Calibri" w:eastAsia="Calibri" w:hAnsi="Calibri" w:cs="Calibri"/>
          <w:b/>
          <w:bCs/>
        </w:rPr>
        <w:t>Inventory</w:t>
      </w:r>
      <w:r w:rsidRPr="00423B5F">
        <w:rPr>
          <w:rFonts w:ascii="Calibri" w:eastAsia="Calibri" w:hAnsi="Calibri" w:cs="Calibri"/>
          <w:b/>
          <w:bCs/>
          <w:spacing w:val="-10"/>
        </w:rPr>
        <w:t xml:space="preserve"> </w:t>
      </w:r>
      <w:r w:rsidRPr="00423B5F">
        <w:rPr>
          <w:rFonts w:ascii="Calibri" w:eastAsia="Calibri" w:hAnsi="Calibri" w:cs="Calibri"/>
          <w:b/>
          <w:bCs/>
        </w:rPr>
        <w:t>items purchased</w:t>
      </w:r>
      <w:r w:rsidRPr="00423B5F">
        <w:rPr>
          <w:rFonts w:ascii="Calibri" w:eastAsia="Calibri" w:hAnsi="Calibri" w:cs="Calibri"/>
          <w:b/>
          <w:bCs/>
          <w:spacing w:val="-11"/>
        </w:rPr>
        <w:t xml:space="preserve"> </w:t>
      </w:r>
      <w:r w:rsidRPr="00423B5F">
        <w:rPr>
          <w:rFonts w:ascii="Calibri" w:eastAsia="Calibri" w:hAnsi="Calibri" w:cs="Calibri"/>
          <w:b/>
          <w:bCs/>
        </w:rPr>
        <w:t>with</w:t>
      </w:r>
      <w:r w:rsidRPr="00423B5F">
        <w:rPr>
          <w:rFonts w:ascii="Calibri" w:eastAsia="Calibri" w:hAnsi="Calibri" w:cs="Calibri"/>
          <w:b/>
          <w:bCs/>
          <w:spacing w:val="-4"/>
        </w:rPr>
        <w:t xml:space="preserve"> </w:t>
      </w:r>
      <w:r w:rsidRPr="00423B5F">
        <w:rPr>
          <w:rFonts w:ascii="Calibri" w:eastAsia="Calibri" w:hAnsi="Calibri" w:cs="Calibri"/>
          <w:b/>
          <w:bCs/>
        </w:rPr>
        <w:t>CSBG</w:t>
      </w:r>
      <w:r w:rsidRPr="00423B5F">
        <w:rPr>
          <w:rFonts w:ascii="Calibri" w:eastAsia="Calibri" w:hAnsi="Calibri" w:cs="Calibri"/>
          <w:b/>
          <w:bCs/>
          <w:spacing w:val="-5"/>
        </w:rPr>
        <w:t xml:space="preserve"> </w:t>
      </w:r>
      <w:r w:rsidRPr="00423B5F">
        <w:rPr>
          <w:rFonts w:ascii="Calibri" w:eastAsia="Calibri" w:hAnsi="Calibri" w:cs="Calibri"/>
          <w:b/>
          <w:bCs/>
          <w:spacing w:val="1"/>
        </w:rPr>
        <w:t>f</w:t>
      </w:r>
      <w:r w:rsidRPr="00423B5F">
        <w:rPr>
          <w:rFonts w:ascii="Calibri" w:eastAsia="Calibri" w:hAnsi="Calibri" w:cs="Calibri"/>
          <w:b/>
          <w:bCs/>
        </w:rPr>
        <w:t>unds</w:t>
      </w:r>
      <w:r w:rsidRPr="00423B5F">
        <w:rPr>
          <w:rFonts w:ascii="Calibri" w:eastAsia="Calibri" w:hAnsi="Calibri" w:cs="Calibri"/>
          <w:b/>
          <w:bCs/>
          <w:spacing w:val="-5"/>
        </w:rPr>
        <w:t xml:space="preserve"> </w:t>
      </w:r>
      <w:r w:rsidRPr="00423B5F">
        <w:rPr>
          <w:rFonts w:ascii="Calibri" w:eastAsia="Calibri" w:hAnsi="Calibri" w:cs="Calibri"/>
          <w:b/>
          <w:bCs/>
        </w:rPr>
        <w:t>which</w:t>
      </w:r>
      <w:r w:rsidRPr="00423B5F">
        <w:rPr>
          <w:rFonts w:ascii="Calibri" w:eastAsia="Calibri" w:hAnsi="Calibri" w:cs="Calibri"/>
          <w:b/>
          <w:bCs/>
          <w:spacing w:val="-4"/>
        </w:rPr>
        <w:t xml:space="preserve"> </w:t>
      </w:r>
      <w:r w:rsidRPr="00423B5F">
        <w:rPr>
          <w:rFonts w:ascii="Calibri" w:eastAsia="Calibri" w:hAnsi="Calibri" w:cs="Calibri"/>
          <w:b/>
          <w:bCs/>
        </w:rPr>
        <w:t>cost</w:t>
      </w:r>
      <w:r w:rsidRPr="00423B5F">
        <w:rPr>
          <w:rFonts w:ascii="Calibri" w:eastAsia="Calibri" w:hAnsi="Calibri" w:cs="Calibri"/>
          <w:b/>
          <w:bCs/>
          <w:spacing w:val="-1"/>
        </w:rPr>
        <w:t xml:space="preserve"> </w:t>
      </w:r>
      <w:r w:rsidRPr="00423B5F">
        <w:rPr>
          <w:rFonts w:ascii="Calibri" w:eastAsia="Calibri" w:hAnsi="Calibri" w:cs="Calibri"/>
          <w:b/>
          <w:bCs/>
        </w:rPr>
        <w:t>$5,000</w:t>
      </w:r>
      <w:r w:rsidRPr="00423B5F">
        <w:rPr>
          <w:rFonts w:ascii="Calibri" w:eastAsia="Calibri" w:hAnsi="Calibri" w:cs="Calibri"/>
          <w:b/>
          <w:bCs/>
          <w:spacing w:val="-6"/>
        </w:rPr>
        <w:t xml:space="preserve"> </w:t>
      </w:r>
      <w:r w:rsidRPr="00423B5F">
        <w:rPr>
          <w:rFonts w:ascii="Calibri" w:eastAsia="Calibri" w:hAnsi="Calibri" w:cs="Calibri"/>
          <w:b/>
          <w:bCs/>
          <w:spacing w:val="1"/>
        </w:rPr>
        <w:t>o</w:t>
      </w:r>
      <w:r w:rsidRPr="00423B5F">
        <w:rPr>
          <w:rFonts w:ascii="Calibri" w:eastAsia="Calibri" w:hAnsi="Calibri" w:cs="Calibri"/>
          <w:b/>
          <w:bCs/>
        </w:rPr>
        <w:t>r more per unit.</w:t>
      </w:r>
    </w:p>
    <w:p w:rsidR="00C21E1F" w:rsidRPr="00423B5F" w:rsidRDefault="00C21E1F" w:rsidP="00CC6B07">
      <w:pPr>
        <w:pStyle w:val="NoSpacing"/>
        <w:rPr>
          <w:rFonts w:ascii="Calibri" w:hAnsi="Calibri" w:cstheme="majorHAnsi"/>
          <w:b/>
        </w:rPr>
      </w:pPr>
    </w:p>
    <w:tbl>
      <w:tblPr>
        <w:tblW w:w="1496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07"/>
        <w:gridCol w:w="2336"/>
        <w:gridCol w:w="2340"/>
        <w:gridCol w:w="2430"/>
        <w:gridCol w:w="1980"/>
        <w:gridCol w:w="1834"/>
        <w:gridCol w:w="2333"/>
      </w:tblGrid>
      <w:tr w:rsidR="00D04225" w:rsidRPr="00423B5F" w:rsidTr="005C57DB">
        <w:trPr>
          <w:trHeight w:hRule="exact" w:val="1497"/>
        </w:trPr>
        <w:tc>
          <w:tcPr>
            <w:tcW w:w="1707" w:type="dxa"/>
            <w:shd w:val="clear" w:color="auto" w:fill="E4E4E4"/>
          </w:tcPr>
          <w:p w:rsidR="00D04225" w:rsidRPr="00423B5F" w:rsidRDefault="00D04225" w:rsidP="00833EDA">
            <w:pPr>
              <w:spacing w:before="2" w:after="0" w:line="190" w:lineRule="exact"/>
              <w:rPr>
                <w:rFonts w:ascii="Calibri" w:hAnsi="Calibri"/>
                <w:b/>
              </w:rPr>
            </w:pPr>
          </w:p>
          <w:p w:rsidR="00D04225" w:rsidRPr="00423B5F" w:rsidRDefault="00D04225" w:rsidP="00833EDA">
            <w:pPr>
              <w:spacing w:after="0" w:line="238" w:lineRule="auto"/>
              <w:ind w:left="243" w:right="222" w:firstLine="1"/>
              <w:jc w:val="center"/>
              <w:rPr>
                <w:rFonts w:ascii="Calibri" w:eastAsia="Calibri" w:hAnsi="Calibri" w:cs="Calibri"/>
                <w:b/>
              </w:rPr>
            </w:pPr>
            <w:r w:rsidRPr="00423B5F">
              <w:rPr>
                <w:rFonts w:ascii="Calibri" w:eastAsia="Calibri" w:hAnsi="Calibri" w:cs="Calibri"/>
                <w:b/>
                <w:bCs/>
              </w:rPr>
              <w:t>*Item</w:t>
            </w:r>
            <w:r w:rsidRPr="00423B5F">
              <w:rPr>
                <w:rFonts w:ascii="Calibri" w:eastAsia="Calibri" w:hAnsi="Calibri" w:cs="Calibri"/>
                <w:b/>
                <w:bCs/>
                <w:spacing w:val="-4"/>
              </w:rPr>
              <w:t xml:space="preserve"> </w:t>
            </w:r>
            <w:r w:rsidRPr="00423B5F">
              <w:rPr>
                <w:rFonts w:ascii="Calibri" w:eastAsia="Calibri" w:hAnsi="Calibri" w:cs="Calibri"/>
                <w:b/>
                <w:bCs/>
              </w:rPr>
              <w:t>Name</w:t>
            </w:r>
            <w:r w:rsidRPr="00423B5F">
              <w:rPr>
                <w:rFonts w:ascii="Calibri" w:eastAsia="Calibri" w:hAnsi="Calibri" w:cs="Calibri"/>
                <w:b/>
                <w:bCs/>
                <w:spacing w:val="-6"/>
              </w:rPr>
              <w:t xml:space="preserve"> </w:t>
            </w:r>
            <w:r w:rsidRPr="00423B5F">
              <w:rPr>
                <w:rFonts w:ascii="Calibri" w:eastAsia="Calibri" w:hAnsi="Calibri" w:cs="Calibri"/>
                <w:b/>
                <w:i/>
                <w:w w:val="99"/>
              </w:rPr>
              <w:t>(</w:t>
            </w:r>
            <w:r w:rsidRPr="00423B5F">
              <w:rPr>
                <w:rFonts w:ascii="Calibri" w:eastAsia="Calibri" w:hAnsi="Calibri" w:cs="Calibri"/>
                <w:b/>
                <w:i/>
                <w:spacing w:val="1"/>
                <w:w w:val="99"/>
              </w:rPr>
              <w:t>e.</w:t>
            </w:r>
            <w:r w:rsidRPr="00423B5F">
              <w:rPr>
                <w:rFonts w:ascii="Calibri" w:eastAsia="Calibri" w:hAnsi="Calibri" w:cs="Calibri"/>
                <w:b/>
                <w:i/>
                <w:spacing w:val="-1"/>
                <w:w w:val="99"/>
              </w:rPr>
              <w:t>g</w:t>
            </w:r>
            <w:r w:rsidRPr="00423B5F">
              <w:rPr>
                <w:rFonts w:ascii="Calibri" w:eastAsia="Calibri" w:hAnsi="Calibri" w:cs="Calibri"/>
                <w:b/>
                <w:i/>
                <w:spacing w:val="1"/>
                <w:w w:val="99"/>
              </w:rPr>
              <w:t>.</w:t>
            </w:r>
            <w:r w:rsidRPr="00423B5F">
              <w:rPr>
                <w:rFonts w:ascii="Calibri" w:eastAsia="Calibri" w:hAnsi="Calibri" w:cs="Calibri"/>
                <w:b/>
                <w:i/>
                <w:w w:val="99"/>
              </w:rPr>
              <w:t>,</w:t>
            </w:r>
            <w:r w:rsidRPr="00423B5F">
              <w:rPr>
                <w:rFonts w:ascii="Calibri" w:eastAsia="Calibri" w:hAnsi="Calibri" w:cs="Calibri"/>
                <w:b/>
                <w:i/>
              </w:rPr>
              <w:t xml:space="preserve"> </w:t>
            </w:r>
            <w:r w:rsidRPr="00423B5F">
              <w:rPr>
                <w:rFonts w:ascii="Calibri" w:eastAsia="Calibri" w:hAnsi="Calibri" w:cs="Calibri"/>
                <w:b/>
                <w:i/>
                <w:spacing w:val="1"/>
              </w:rPr>
              <w:t>free</w:t>
            </w:r>
            <w:r w:rsidRPr="00423B5F">
              <w:rPr>
                <w:rFonts w:ascii="Calibri" w:eastAsia="Calibri" w:hAnsi="Calibri" w:cs="Calibri"/>
                <w:b/>
                <w:i/>
              </w:rPr>
              <w:t>z</w:t>
            </w:r>
            <w:r w:rsidRPr="00423B5F">
              <w:rPr>
                <w:rFonts w:ascii="Calibri" w:eastAsia="Calibri" w:hAnsi="Calibri" w:cs="Calibri"/>
                <w:b/>
                <w:i/>
                <w:spacing w:val="1"/>
              </w:rPr>
              <w:t>er</w:t>
            </w:r>
            <w:r w:rsidRPr="00423B5F">
              <w:rPr>
                <w:rFonts w:ascii="Calibri" w:eastAsia="Calibri" w:hAnsi="Calibri" w:cs="Calibri"/>
                <w:b/>
                <w:i/>
              </w:rPr>
              <w:t>,</w:t>
            </w:r>
            <w:r w:rsidRPr="00423B5F">
              <w:rPr>
                <w:rFonts w:ascii="Calibri" w:eastAsia="Calibri" w:hAnsi="Calibri" w:cs="Calibri"/>
                <w:b/>
                <w:i/>
                <w:spacing w:val="-6"/>
              </w:rPr>
              <w:t xml:space="preserve"> </w:t>
            </w:r>
            <w:r w:rsidRPr="00423B5F">
              <w:rPr>
                <w:rFonts w:ascii="Calibri" w:eastAsia="Calibri" w:hAnsi="Calibri" w:cs="Calibri"/>
                <w:b/>
                <w:i/>
              </w:rPr>
              <w:t>laptop,</w:t>
            </w:r>
            <w:r w:rsidRPr="00423B5F">
              <w:rPr>
                <w:rFonts w:ascii="Calibri" w:eastAsia="Calibri" w:hAnsi="Calibri" w:cs="Calibri"/>
                <w:b/>
                <w:i/>
                <w:spacing w:val="-4"/>
              </w:rPr>
              <w:t xml:space="preserve"> </w:t>
            </w:r>
            <w:r w:rsidRPr="00423B5F">
              <w:rPr>
                <w:rFonts w:ascii="Calibri" w:eastAsia="Calibri" w:hAnsi="Calibri" w:cs="Calibri"/>
                <w:b/>
                <w:i/>
              </w:rPr>
              <w:t>pick</w:t>
            </w:r>
            <w:r w:rsidRPr="00423B5F">
              <w:rPr>
                <w:rFonts w:ascii="Calibri" w:eastAsia="Calibri" w:hAnsi="Calibri" w:cs="Calibri"/>
                <w:b/>
                <w:i/>
                <w:spacing w:val="2"/>
              </w:rPr>
              <w:t>‐</w:t>
            </w:r>
            <w:r w:rsidRPr="00423B5F">
              <w:rPr>
                <w:rFonts w:ascii="Calibri" w:eastAsia="Calibri" w:hAnsi="Calibri" w:cs="Calibri"/>
                <w:b/>
                <w:i/>
              </w:rPr>
              <w:t>up,</w:t>
            </w:r>
            <w:r w:rsidRPr="00423B5F">
              <w:rPr>
                <w:rFonts w:ascii="Calibri" w:eastAsia="Calibri" w:hAnsi="Calibri" w:cs="Calibri"/>
                <w:b/>
                <w:i/>
                <w:spacing w:val="-5"/>
              </w:rPr>
              <w:t xml:space="preserve"> </w:t>
            </w:r>
            <w:r w:rsidRPr="00423B5F">
              <w:rPr>
                <w:rFonts w:ascii="Calibri" w:eastAsia="Calibri" w:hAnsi="Calibri" w:cs="Calibri"/>
                <w:b/>
                <w:i/>
                <w:w w:val="99"/>
              </w:rPr>
              <w:t>v</w:t>
            </w:r>
            <w:r w:rsidRPr="00423B5F">
              <w:rPr>
                <w:rFonts w:ascii="Calibri" w:eastAsia="Calibri" w:hAnsi="Calibri" w:cs="Calibri"/>
                <w:b/>
                <w:i/>
                <w:spacing w:val="1"/>
                <w:w w:val="99"/>
              </w:rPr>
              <w:t>a</w:t>
            </w:r>
            <w:r w:rsidRPr="00423B5F">
              <w:rPr>
                <w:rFonts w:ascii="Calibri" w:eastAsia="Calibri" w:hAnsi="Calibri" w:cs="Calibri"/>
                <w:b/>
                <w:i/>
                <w:w w:val="99"/>
              </w:rPr>
              <w:t>n,</w:t>
            </w:r>
            <w:r w:rsidRPr="00423B5F">
              <w:rPr>
                <w:rFonts w:ascii="Calibri" w:eastAsia="Calibri" w:hAnsi="Calibri" w:cs="Calibri"/>
                <w:b/>
                <w:i/>
              </w:rPr>
              <w:t xml:space="preserve"> </w:t>
            </w:r>
            <w:r w:rsidRPr="00423B5F">
              <w:rPr>
                <w:rFonts w:ascii="Calibri" w:eastAsia="Calibri" w:hAnsi="Calibri" w:cs="Calibri"/>
                <w:b/>
                <w:i/>
                <w:spacing w:val="1"/>
                <w:w w:val="99"/>
              </w:rPr>
              <w:t>et</w:t>
            </w:r>
            <w:r w:rsidRPr="00423B5F">
              <w:rPr>
                <w:rFonts w:ascii="Calibri" w:eastAsia="Calibri" w:hAnsi="Calibri" w:cs="Calibri"/>
                <w:b/>
                <w:i/>
                <w:w w:val="99"/>
              </w:rPr>
              <w:t>c.)</w:t>
            </w:r>
          </w:p>
        </w:tc>
        <w:tc>
          <w:tcPr>
            <w:tcW w:w="2336" w:type="dxa"/>
            <w:shd w:val="clear" w:color="auto" w:fill="E4E4E4"/>
          </w:tcPr>
          <w:p w:rsidR="00041468" w:rsidRDefault="00041468" w:rsidP="00041468">
            <w:pPr>
              <w:rPr>
                <w:rFonts w:ascii="Calibri" w:eastAsia="Calibri" w:hAnsi="Calibri" w:cs="Calibri"/>
              </w:rPr>
            </w:pPr>
          </w:p>
          <w:p w:rsidR="00041468" w:rsidRDefault="00041468" w:rsidP="005C57DB">
            <w:pPr>
              <w:spacing w:after="0" w:line="240" w:lineRule="auto"/>
              <w:jc w:val="center"/>
              <w:rPr>
                <w:rFonts w:ascii="Calibri" w:eastAsia="Calibri" w:hAnsi="Calibri" w:cs="Calibri"/>
                <w:b/>
              </w:rPr>
            </w:pPr>
            <w:r w:rsidRPr="00041468">
              <w:rPr>
                <w:rFonts w:ascii="Calibri" w:eastAsia="Calibri" w:hAnsi="Calibri" w:cs="Calibri"/>
                <w:b/>
              </w:rPr>
              <w:t>Serial Number</w:t>
            </w:r>
          </w:p>
          <w:p w:rsidR="00041468" w:rsidRPr="005C57DB" w:rsidRDefault="00041468" w:rsidP="005C57DB">
            <w:pPr>
              <w:spacing w:after="0" w:line="240" w:lineRule="auto"/>
              <w:jc w:val="center"/>
              <w:rPr>
                <w:rFonts w:ascii="Calibri" w:eastAsia="Calibri" w:hAnsi="Calibri" w:cs="Calibri"/>
                <w:sz w:val="16"/>
                <w:szCs w:val="16"/>
              </w:rPr>
            </w:pPr>
            <w:r w:rsidRPr="005C57DB">
              <w:rPr>
                <w:rFonts w:ascii="Calibri" w:eastAsia="Calibri" w:hAnsi="Calibri" w:cs="Calibri"/>
                <w:sz w:val="16"/>
                <w:szCs w:val="16"/>
              </w:rPr>
              <w:t xml:space="preserve"> (1234567)</w:t>
            </w:r>
          </w:p>
          <w:p w:rsidR="00041468" w:rsidRPr="00041468" w:rsidRDefault="00041468" w:rsidP="00041468">
            <w:pPr>
              <w:jc w:val="center"/>
              <w:rPr>
                <w:rFonts w:ascii="Calibri" w:eastAsia="Calibri" w:hAnsi="Calibri" w:cs="Calibri"/>
              </w:rPr>
            </w:pPr>
          </w:p>
        </w:tc>
        <w:tc>
          <w:tcPr>
            <w:tcW w:w="2340" w:type="dxa"/>
            <w:shd w:val="clear" w:color="auto" w:fill="E4E4E4"/>
          </w:tcPr>
          <w:p w:rsidR="00D04225" w:rsidRPr="00423B5F" w:rsidRDefault="00D04225" w:rsidP="005C57DB">
            <w:pPr>
              <w:spacing w:before="1" w:after="0" w:line="200" w:lineRule="exact"/>
              <w:jc w:val="center"/>
              <w:rPr>
                <w:rFonts w:ascii="Calibri" w:hAnsi="Calibri"/>
                <w:b/>
              </w:rPr>
            </w:pPr>
          </w:p>
          <w:p w:rsidR="00D04225" w:rsidRDefault="00D04225" w:rsidP="005C57DB">
            <w:pPr>
              <w:spacing w:after="0" w:line="164" w:lineRule="auto"/>
              <w:ind w:left="189" w:right="175"/>
              <w:jc w:val="center"/>
              <w:rPr>
                <w:rFonts w:ascii="Calibri" w:eastAsia="Calibri" w:hAnsi="Calibri" w:cs="Calibri"/>
                <w:b/>
                <w:bCs/>
              </w:rPr>
            </w:pPr>
          </w:p>
          <w:p w:rsidR="005C57DB" w:rsidRDefault="00041468" w:rsidP="005C57DB">
            <w:pPr>
              <w:spacing w:after="0" w:line="164" w:lineRule="auto"/>
              <w:ind w:left="189" w:right="175"/>
              <w:jc w:val="center"/>
              <w:rPr>
                <w:rFonts w:ascii="Calibri" w:eastAsia="Calibri" w:hAnsi="Calibri" w:cs="Calibri"/>
                <w:b/>
              </w:rPr>
            </w:pPr>
            <w:r>
              <w:rPr>
                <w:rFonts w:ascii="Calibri" w:eastAsia="Calibri" w:hAnsi="Calibri" w:cs="Calibri"/>
                <w:b/>
                <w:bCs/>
              </w:rPr>
              <w:t>Vehicle License Plate Number (if applicable)</w:t>
            </w:r>
          </w:p>
          <w:p w:rsidR="00041468" w:rsidRPr="005C57DB" w:rsidRDefault="005C57DB" w:rsidP="005C57DB">
            <w:pPr>
              <w:jc w:val="center"/>
              <w:rPr>
                <w:rFonts w:ascii="Calibri" w:eastAsia="Calibri" w:hAnsi="Calibri" w:cs="Calibri"/>
                <w:sz w:val="16"/>
                <w:szCs w:val="16"/>
              </w:rPr>
            </w:pPr>
            <w:r>
              <w:rPr>
                <w:rFonts w:ascii="Calibri" w:eastAsia="Calibri" w:hAnsi="Calibri" w:cs="Calibri"/>
                <w:sz w:val="16"/>
                <w:szCs w:val="16"/>
              </w:rPr>
              <w:t>(</w:t>
            </w:r>
            <w:r w:rsidRPr="005C57DB">
              <w:rPr>
                <w:rFonts w:ascii="Calibri" w:eastAsia="Calibri" w:hAnsi="Calibri" w:cs="Calibri"/>
                <w:sz w:val="16"/>
                <w:szCs w:val="16"/>
              </w:rPr>
              <w:t>ABCD2568</w:t>
            </w:r>
            <w:r>
              <w:rPr>
                <w:rFonts w:ascii="Calibri" w:eastAsia="Calibri" w:hAnsi="Calibri" w:cs="Calibri"/>
                <w:sz w:val="16"/>
                <w:szCs w:val="16"/>
              </w:rPr>
              <w:t>)</w:t>
            </w:r>
          </w:p>
        </w:tc>
        <w:tc>
          <w:tcPr>
            <w:tcW w:w="2430" w:type="dxa"/>
            <w:shd w:val="clear" w:color="auto" w:fill="E4E4E4"/>
          </w:tcPr>
          <w:p w:rsidR="005C57DB" w:rsidRDefault="005C57DB" w:rsidP="00833EDA">
            <w:pPr>
              <w:spacing w:before="12" w:after="0" w:line="240" w:lineRule="auto"/>
              <w:ind w:left="197" w:right="174" w:firstLine="2"/>
              <w:jc w:val="center"/>
              <w:rPr>
                <w:rFonts w:ascii="Calibri" w:eastAsia="Calibri" w:hAnsi="Calibri" w:cs="Calibri"/>
                <w:b/>
                <w:bCs/>
              </w:rPr>
            </w:pPr>
          </w:p>
          <w:p w:rsidR="005C57DB" w:rsidRDefault="00D04225" w:rsidP="00833EDA">
            <w:pPr>
              <w:spacing w:before="12" w:after="0" w:line="240" w:lineRule="auto"/>
              <w:ind w:left="197" w:right="174" w:firstLine="2"/>
              <w:jc w:val="center"/>
              <w:rPr>
                <w:rFonts w:ascii="Calibri" w:eastAsia="Calibri" w:hAnsi="Calibri" w:cs="Calibri"/>
                <w:b/>
                <w:bCs/>
                <w:w w:val="99"/>
              </w:rPr>
            </w:pPr>
            <w:r w:rsidRPr="005C57DB">
              <w:rPr>
                <w:rFonts w:ascii="Calibri" w:eastAsia="Calibri" w:hAnsi="Calibri" w:cs="Calibri"/>
                <w:b/>
                <w:bCs/>
              </w:rPr>
              <w:t>Vehicle</w:t>
            </w:r>
            <w:r w:rsidRPr="005C57DB">
              <w:rPr>
                <w:rFonts w:ascii="Calibri" w:eastAsia="Calibri" w:hAnsi="Calibri" w:cs="Calibri"/>
                <w:b/>
                <w:bCs/>
                <w:spacing w:val="-6"/>
              </w:rPr>
              <w:t xml:space="preserve"> </w:t>
            </w:r>
            <w:r w:rsidRPr="005C57DB">
              <w:rPr>
                <w:rFonts w:ascii="Calibri" w:eastAsia="Calibri" w:hAnsi="Calibri" w:cs="Calibri"/>
                <w:b/>
                <w:bCs/>
                <w:w w:val="99"/>
              </w:rPr>
              <w:t xml:space="preserve">Identification </w:t>
            </w:r>
            <w:r w:rsidRPr="005C57DB">
              <w:rPr>
                <w:rFonts w:ascii="Calibri" w:eastAsia="Calibri" w:hAnsi="Calibri" w:cs="Calibri"/>
                <w:b/>
                <w:bCs/>
              </w:rPr>
              <w:t>Number</w:t>
            </w:r>
            <w:r w:rsidRPr="005C57DB">
              <w:rPr>
                <w:rFonts w:ascii="Calibri" w:eastAsia="Calibri" w:hAnsi="Calibri" w:cs="Calibri"/>
                <w:b/>
                <w:bCs/>
                <w:spacing w:val="-6"/>
              </w:rPr>
              <w:t xml:space="preserve"> </w:t>
            </w:r>
            <w:r w:rsidRPr="005C57DB">
              <w:rPr>
                <w:rFonts w:ascii="Calibri" w:eastAsia="Calibri" w:hAnsi="Calibri" w:cs="Calibri"/>
                <w:b/>
                <w:bCs/>
              </w:rPr>
              <w:t>#</w:t>
            </w:r>
            <w:r w:rsidRPr="005C57DB">
              <w:rPr>
                <w:rFonts w:ascii="Calibri" w:eastAsia="Calibri" w:hAnsi="Calibri" w:cs="Calibri"/>
                <w:b/>
                <w:bCs/>
                <w:spacing w:val="-2"/>
              </w:rPr>
              <w:t xml:space="preserve"> </w:t>
            </w:r>
            <w:r w:rsidRPr="005C57DB">
              <w:rPr>
                <w:rFonts w:ascii="Calibri" w:eastAsia="Calibri" w:hAnsi="Calibri" w:cs="Calibri"/>
                <w:b/>
                <w:bCs/>
              </w:rPr>
              <w:t>(if</w:t>
            </w:r>
            <w:r w:rsidRPr="005C57DB">
              <w:rPr>
                <w:rFonts w:ascii="Calibri" w:eastAsia="Calibri" w:hAnsi="Calibri" w:cs="Calibri"/>
                <w:b/>
                <w:bCs/>
                <w:spacing w:val="-1"/>
              </w:rPr>
              <w:t xml:space="preserve"> </w:t>
            </w:r>
            <w:r w:rsidRPr="005C57DB">
              <w:rPr>
                <w:rFonts w:ascii="Calibri" w:eastAsia="Calibri" w:hAnsi="Calibri" w:cs="Calibri"/>
                <w:b/>
                <w:bCs/>
                <w:w w:val="99"/>
              </w:rPr>
              <w:t xml:space="preserve">applicable) </w:t>
            </w:r>
          </w:p>
          <w:p w:rsidR="00D04225" w:rsidRPr="005C57DB" w:rsidRDefault="00D04225" w:rsidP="00833EDA">
            <w:pPr>
              <w:spacing w:before="12" w:after="0" w:line="240" w:lineRule="auto"/>
              <w:ind w:left="197" w:right="174" w:firstLine="2"/>
              <w:jc w:val="center"/>
              <w:rPr>
                <w:rFonts w:ascii="Calibri" w:eastAsia="Calibri" w:hAnsi="Calibri" w:cs="Calibri"/>
                <w:sz w:val="16"/>
                <w:szCs w:val="16"/>
              </w:rPr>
            </w:pPr>
            <w:r w:rsidRPr="005C57DB">
              <w:rPr>
                <w:rFonts w:ascii="Calibri" w:eastAsia="Calibri" w:hAnsi="Calibri" w:cs="Calibri"/>
                <w:sz w:val="16"/>
                <w:szCs w:val="16"/>
              </w:rPr>
              <w:t>(17‐di</w:t>
            </w:r>
            <w:r w:rsidRPr="005C57DB">
              <w:rPr>
                <w:rFonts w:ascii="Calibri" w:eastAsia="Calibri" w:hAnsi="Calibri" w:cs="Calibri"/>
                <w:spacing w:val="1"/>
                <w:sz w:val="16"/>
                <w:szCs w:val="16"/>
              </w:rPr>
              <w:t>g</w:t>
            </w:r>
            <w:r w:rsidRPr="005C57DB">
              <w:rPr>
                <w:rFonts w:ascii="Calibri" w:eastAsia="Calibri" w:hAnsi="Calibri" w:cs="Calibri"/>
                <w:spacing w:val="-1"/>
                <w:sz w:val="16"/>
                <w:szCs w:val="16"/>
              </w:rPr>
              <w:t>i</w:t>
            </w:r>
            <w:r w:rsidRPr="005C57DB">
              <w:rPr>
                <w:rFonts w:ascii="Calibri" w:eastAsia="Calibri" w:hAnsi="Calibri" w:cs="Calibri"/>
                <w:sz w:val="16"/>
                <w:szCs w:val="16"/>
              </w:rPr>
              <w:t>t</w:t>
            </w:r>
            <w:r w:rsidRPr="005C57DB">
              <w:rPr>
                <w:rFonts w:ascii="Calibri" w:eastAsia="Calibri" w:hAnsi="Calibri" w:cs="Calibri"/>
                <w:spacing w:val="-3"/>
                <w:sz w:val="16"/>
                <w:szCs w:val="16"/>
              </w:rPr>
              <w:t xml:space="preserve"> </w:t>
            </w:r>
            <w:r w:rsidRPr="005C57DB">
              <w:rPr>
                <w:rFonts w:ascii="Calibri" w:eastAsia="Calibri" w:hAnsi="Calibri" w:cs="Calibri"/>
                <w:sz w:val="16"/>
                <w:szCs w:val="16"/>
              </w:rPr>
              <w:t>VIN#)</w:t>
            </w:r>
          </w:p>
        </w:tc>
        <w:tc>
          <w:tcPr>
            <w:tcW w:w="1980" w:type="dxa"/>
            <w:shd w:val="clear" w:color="auto" w:fill="E4E4E4"/>
            <w:vAlign w:val="center"/>
          </w:tcPr>
          <w:p w:rsidR="005C57DB" w:rsidRDefault="005C57DB" w:rsidP="005C57DB">
            <w:pPr>
              <w:spacing w:after="0" w:line="156" w:lineRule="exact"/>
              <w:ind w:left="544" w:right="525"/>
              <w:jc w:val="center"/>
              <w:rPr>
                <w:rFonts w:ascii="Calibri" w:eastAsia="Calibri" w:hAnsi="Calibri" w:cs="Calibri"/>
                <w:b/>
                <w:bCs/>
              </w:rPr>
            </w:pPr>
          </w:p>
          <w:p w:rsidR="005C57DB" w:rsidRDefault="005C57DB" w:rsidP="005C57DB">
            <w:pPr>
              <w:spacing w:after="0" w:line="156" w:lineRule="exact"/>
              <w:ind w:left="544" w:right="525"/>
              <w:jc w:val="center"/>
              <w:rPr>
                <w:rFonts w:ascii="Calibri" w:eastAsia="Calibri" w:hAnsi="Calibri" w:cs="Calibri"/>
                <w:b/>
                <w:bCs/>
              </w:rPr>
            </w:pPr>
          </w:p>
          <w:p w:rsidR="005C57DB" w:rsidRDefault="005C57DB" w:rsidP="005C57DB">
            <w:pPr>
              <w:spacing w:after="0" w:line="156" w:lineRule="exact"/>
              <w:ind w:left="544" w:right="525"/>
              <w:jc w:val="center"/>
              <w:rPr>
                <w:rFonts w:ascii="Calibri" w:eastAsia="Calibri" w:hAnsi="Calibri" w:cs="Calibri"/>
                <w:b/>
                <w:bCs/>
              </w:rPr>
            </w:pPr>
            <w:r>
              <w:rPr>
                <w:rFonts w:ascii="Calibri" w:eastAsia="Calibri" w:hAnsi="Calibri" w:cs="Calibri"/>
                <w:b/>
                <w:bCs/>
              </w:rPr>
              <w:t>Purchase</w:t>
            </w:r>
          </w:p>
          <w:p w:rsidR="005C57DB" w:rsidRDefault="005C57DB" w:rsidP="005C57DB">
            <w:pPr>
              <w:spacing w:after="0" w:line="156" w:lineRule="exact"/>
              <w:ind w:left="544" w:right="525"/>
              <w:jc w:val="center"/>
              <w:rPr>
                <w:rFonts w:ascii="Calibri" w:eastAsia="Calibri" w:hAnsi="Calibri" w:cs="Calibri"/>
                <w:b/>
                <w:bCs/>
              </w:rPr>
            </w:pPr>
          </w:p>
          <w:p w:rsidR="005C57DB" w:rsidRDefault="005C57DB" w:rsidP="005C57DB">
            <w:pPr>
              <w:spacing w:after="0" w:line="156" w:lineRule="exact"/>
              <w:ind w:left="544" w:right="525"/>
              <w:jc w:val="center"/>
              <w:rPr>
                <w:rFonts w:ascii="Calibri" w:eastAsia="Calibri" w:hAnsi="Calibri" w:cs="Calibri"/>
                <w:b/>
                <w:bCs/>
              </w:rPr>
            </w:pPr>
            <w:r>
              <w:rPr>
                <w:rFonts w:ascii="Calibri" w:eastAsia="Calibri" w:hAnsi="Calibri" w:cs="Calibri"/>
                <w:b/>
                <w:bCs/>
              </w:rPr>
              <w:t>Date</w:t>
            </w:r>
          </w:p>
          <w:p w:rsidR="005C57DB" w:rsidRDefault="005C57DB" w:rsidP="005C57DB">
            <w:pPr>
              <w:spacing w:after="0" w:line="156" w:lineRule="exact"/>
              <w:ind w:left="544" w:right="525"/>
              <w:jc w:val="center"/>
              <w:rPr>
                <w:rFonts w:ascii="Calibri" w:eastAsia="Calibri" w:hAnsi="Calibri" w:cs="Calibri"/>
                <w:b/>
                <w:bCs/>
              </w:rPr>
            </w:pPr>
          </w:p>
          <w:p w:rsidR="005C57DB" w:rsidRPr="005C57DB" w:rsidRDefault="005C57DB" w:rsidP="005C57DB">
            <w:pPr>
              <w:spacing w:after="0" w:line="156" w:lineRule="exact"/>
              <w:ind w:left="544" w:right="525"/>
              <w:jc w:val="center"/>
              <w:rPr>
                <w:rFonts w:ascii="Calibri" w:eastAsia="Calibri" w:hAnsi="Calibri" w:cs="Calibri"/>
                <w:sz w:val="16"/>
                <w:szCs w:val="16"/>
              </w:rPr>
            </w:pPr>
            <w:r w:rsidRPr="005C57DB">
              <w:rPr>
                <w:rFonts w:ascii="Calibri" w:eastAsia="Calibri" w:hAnsi="Calibri" w:cs="Calibri"/>
                <w:bCs/>
                <w:sz w:val="16"/>
                <w:szCs w:val="16"/>
              </w:rPr>
              <w:t>(2/15/16)</w:t>
            </w:r>
          </w:p>
        </w:tc>
        <w:tc>
          <w:tcPr>
            <w:tcW w:w="1834" w:type="dxa"/>
            <w:shd w:val="clear" w:color="auto" w:fill="E4E4E4"/>
            <w:vAlign w:val="center"/>
          </w:tcPr>
          <w:p w:rsidR="00D04225" w:rsidRPr="00423B5F" w:rsidRDefault="00D04225" w:rsidP="005C57DB">
            <w:pPr>
              <w:spacing w:before="5" w:after="0" w:line="130" w:lineRule="exact"/>
              <w:jc w:val="center"/>
              <w:rPr>
                <w:rFonts w:ascii="Calibri" w:hAnsi="Calibri"/>
                <w:b/>
              </w:rPr>
            </w:pPr>
          </w:p>
          <w:p w:rsidR="00BD5FE0" w:rsidRDefault="00BD5FE0" w:rsidP="005C57DB">
            <w:pPr>
              <w:tabs>
                <w:tab w:val="left" w:pos="1834"/>
              </w:tabs>
              <w:spacing w:after="0" w:line="156" w:lineRule="exact"/>
              <w:ind w:left="499" w:right="115"/>
              <w:jc w:val="center"/>
              <w:rPr>
                <w:rFonts w:ascii="Calibri" w:eastAsia="Calibri" w:hAnsi="Calibri" w:cs="Calibri"/>
                <w:b/>
                <w:bCs/>
              </w:rPr>
            </w:pPr>
          </w:p>
          <w:p w:rsidR="005C57DB" w:rsidRDefault="005C57DB" w:rsidP="005C57DB">
            <w:pPr>
              <w:tabs>
                <w:tab w:val="left" w:pos="1834"/>
              </w:tabs>
              <w:spacing w:after="0" w:line="156" w:lineRule="exact"/>
              <w:ind w:right="115"/>
              <w:rPr>
                <w:rFonts w:ascii="Calibri" w:eastAsia="Calibri" w:hAnsi="Calibri" w:cs="Calibri"/>
                <w:b/>
                <w:bCs/>
              </w:rPr>
            </w:pPr>
          </w:p>
          <w:p w:rsidR="005C57DB" w:rsidRDefault="005C57DB" w:rsidP="005C57DB">
            <w:pPr>
              <w:tabs>
                <w:tab w:val="left" w:pos="1834"/>
              </w:tabs>
              <w:spacing w:after="0" w:line="156" w:lineRule="exact"/>
              <w:ind w:left="499" w:right="115"/>
              <w:jc w:val="center"/>
              <w:rPr>
                <w:rFonts w:ascii="Calibri" w:eastAsia="Calibri" w:hAnsi="Calibri" w:cs="Calibri"/>
                <w:b/>
                <w:bCs/>
              </w:rPr>
            </w:pPr>
            <w:r>
              <w:rPr>
                <w:rFonts w:ascii="Calibri" w:eastAsia="Calibri" w:hAnsi="Calibri" w:cs="Calibri"/>
                <w:b/>
                <w:bCs/>
              </w:rPr>
              <w:t>Purchase</w:t>
            </w:r>
          </w:p>
          <w:p w:rsidR="005C57DB" w:rsidRDefault="005C57DB" w:rsidP="005C57DB">
            <w:pPr>
              <w:tabs>
                <w:tab w:val="left" w:pos="1834"/>
              </w:tabs>
              <w:spacing w:after="0" w:line="156" w:lineRule="exact"/>
              <w:ind w:left="499" w:right="115"/>
              <w:jc w:val="center"/>
              <w:rPr>
                <w:rFonts w:ascii="Calibri" w:eastAsia="Calibri" w:hAnsi="Calibri" w:cs="Calibri"/>
                <w:b/>
                <w:bCs/>
              </w:rPr>
            </w:pPr>
          </w:p>
          <w:p w:rsidR="005C57DB" w:rsidRDefault="005C57DB" w:rsidP="005C57DB">
            <w:pPr>
              <w:tabs>
                <w:tab w:val="left" w:pos="1834"/>
              </w:tabs>
              <w:spacing w:after="0" w:line="156" w:lineRule="exact"/>
              <w:ind w:left="499" w:right="115"/>
              <w:jc w:val="center"/>
              <w:rPr>
                <w:rFonts w:ascii="Calibri" w:eastAsia="Calibri" w:hAnsi="Calibri" w:cs="Calibri"/>
                <w:b/>
                <w:bCs/>
              </w:rPr>
            </w:pPr>
            <w:r>
              <w:rPr>
                <w:rFonts w:ascii="Calibri" w:eastAsia="Calibri" w:hAnsi="Calibri" w:cs="Calibri"/>
                <w:b/>
                <w:bCs/>
              </w:rPr>
              <w:t>Price</w:t>
            </w:r>
          </w:p>
          <w:p w:rsidR="005C57DB" w:rsidRDefault="005C57DB" w:rsidP="005C57DB">
            <w:pPr>
              <w:tabs>
                <w:tab w:val="left" w:pos="1834"/>
              </w:tabs>
              <w:spacing w:after="0" w:line="156" w:lineRule="exact"/>
              <w:ind w:left="499" w:right="115"/>
              <w:jc w:val="center"/>
              <w:rPr>
                <w:rFonts w:ascii="Calibri" w:eastAsia="Calibri" w:hAnsi="Calibri" w:cs="Calibri"/>
                <w:b/>
                <w:bCs/>
              </w:rPr>
            </w:pPr>
          </w:p>
          <w:p w:rsidR="005C57DB" w:rsidRPr="005C57DB" w:rsidRDefault="005C57DB" w:rsidP="005C57DB">
            <w:pPr>
              <w:tabs>
                <w:tab w:val="left" w:pos="1834"/>
              </w:tabs>
              <w:spacing w:after="0" w:line="156" w:lineRule="exact"/>
              <w:ind w:left="499" w:right="115"/>
              <w:jc w:val="center"/>
              <w:rPr>
                <w:rFonts w:ascii="Calibri" w:eastAsia="Calibri" w:hAnsi="Calibri" w:cs="Calibri"/>
                <w:sz w:val="16"/>
                <w:szCs w:val="16"/>
              </w:rPr>
            </w:pPr>
            <w:r w:rsidRPr="005C57DB">
              <w:rPr>
                <w:rFonts w:ascii="Calibri" w:eastAsia="Calibri" w:hAnsi="Calibri" w:cs="Calibri"/>
                <w:bCs/>
                <w:sz w:val="16"/>
                <w:szCs w:val="16"/>
              </w:rPr>
              <w:t>($5,528.00)</w:t>
            </w:r>
          </w:p>
        </w:tc>
        <w:tc>
          <w:tcPr>
            <w:tcW w:w="2333" w:type="dxa"/>
            <w:shd w:val="clear" w:color="auto" w:fill="E4E4E4"/>
          </w:tcPr>
          <w:p w:rsidR="00D04225" w:rsidRPr="00423B5F" w:rsidRDefault="00D04225" w:rsidP="00833EDA">
            <w:pPr>
              <w:spacing w:before="5" w:after="0" w:line="130" w:lineRule="exact"/>
              <w:rPr>
                <w:rFonts w:ascii="Calibri" w:hAnsi="Calibri"/>
                <w:b/>
              </w:rPr>
            </w:pPr>
          </w:p>
          <w:p w:rsidR="00D04225" w:rsidRDefault="00D04225" w:rsidP="00833EDA">
            <w:pPr>
              <w:spacing w:after="0" w:line="240" w:lineRule="auto"/>
              <w:ind w:left="713" w:right="-20"/>
              <w:rPr>
                <w:rFonts w:ascii="Calibri" w:eastAsia="Calibri" w:hAnsi="Calibri" w:cs="Calibri"/>
                <w:b/>
                <w:bCs/>
              </w:rPr>
            </w:pPr>
            <w:r w:rsidRPr="00423B5F">
              <w:rPr>
                <w:rFonts w:ascii="Calibri" w:eastAsia="Calibri" w:hAnsi="Calibri" w:cs="Calibri"/>
                <w:b/>
                <w:bCs/>
              </w:rPr>
              <w:t>Cond</w:t>
            </w:r>
            <w:r w:rsidRPr="00423B5F">
              <w:rPr>
                <w:rFonts w:ascii="Calibri" w:eastAsia="Calibri" w:hAnsi="Calibri" w:cs="Calibri"/>
                <w:b/>
                <w:bCs/>
                <w:spacing w:val="2"/>
              </w:rPr>
              <w:t>i</w:t>
            </w:r>
            <w:r w:rsidRPr="00423B5F">
              <w:rPr>
                <w:rFonts w:ascii="Calibri" w:eastAsia="Calibri" w:hAnsi="Calibri" w:cs="Calibri"/>
                <w:b/>
                <w:bCs/>
              </w:rPr>
              <w:t>t</w:t>
            </w:r>
            <w:r w:rsidRPr="00423B5F">
              <w:rPr>
                <w:rFonts w:ascii="Calibri" w:eastAsia="Calibri" w:hAnsi="Calibri" w:cs="Calibri"/>
                <w:b/>
                <w:bCs/>
                <w:spacing w:val="1"/>
              </w:rPr>
              <w:t>i</w:t>
            </w:r>
            <w:r w:rsidRPr="00423B5F">
              <w:rPr>
                <w:rFonts w:ascii="Calibri" w:eastAsia="Calibri" w:hAnsi="Calibri" w:cs="Calibri"/>
                <w:b/>
                <w:bCs/>
              </w:rPr>
              <w:t>on</w:t>
            </w:r>
          </w:p>
          <w:p w:rsidR="005C57DB" w:rsidRPr="00423B5F" w:rsidRDefault="005C57DB" w:rsidP="00833EDA">
            <w:pPr>
              <w:spacing w:after="0" w:line="240" w:lineRule="auto"/>
              <w:ind w:left="713" w:right="-20"/>
              <w:rPr>
                <w:rFonts w:ascii="Calibri" w:eastAsia="Calibri" w:hAnsi="Calibri" w:cs="Calibri"/>
                <w:b/>
              </w:rPr>
            </w:pPr>
          </w:p>
          <w:p w:rsidR="00D04225" w:rsidRPr="005C57DB" w:rsidRDefault="005C57DB" w:rsidP="00833EDA">
            <w:pPr>
              <w:tabs>
                <w:tab w:val="left" w:pos="880"/>
              </w:tabs>
              <w:spacing w:after="0" w:line="178" w:lineRule="exact"/>
              <w:ind w:left="117" w:right="-20"/>
              <w:rPr>
                <w:rFonts w:ascii="Calibri" w:eastAsia="Calibri" w:hAnsi="Calibri" w:cs="Calibri"/>
              </w:rPr>
            </w:pPr>
            <w:r>
              <w:rPr>
                <w:rFonts w:ascii="Calibri" w:eastAsia="Calibri" w:hAnsi="Calibri" w:cs="Calibri"/>
                <w:b/>
                <w:bCs/>
                <w:i/>
                <w:position w:val="1"/>
              </w:rPr>
              <w:t xml:space="preserve"> </w:t>
            </w:r>
            <w:r w:rsidR="00D04225" w:rsidRPr="005C57DB">
              <w:rPr>
                <w:rFonts w:ascii="Calibri" w:eastAsia="Calibri" w:hAnsi="Calibri" w:cs="Calibri"/>
                <w:bCs/>
                <w:position w:val="1"/>
              </w:rPr>
              <w:t>G</w:t>
            </w:r>
            <w:r w:rsidR="00D04225" w:rsidRPr="005C57DB">
              <w:rPr>
                <w:rFonts w:ascii="Calibri" w:eastAsia="Calibri" w:hAnsi="Calibri" w:cs="Calibri"/>
                <w:position w:val="1"/>
              </w:rPr>
              <w:t>=Go</w:t>
            </w:r>
            <w:r w:rsidR="00D04225" w:rsidRPr="005C57DB">
              <w:rPr>
                <w:rFonts w:ascii="Calibri" w:eastAsia="Calibri" w:hAnsi="Calibri" w:cs="Calibri"/>
                <w:spacing w:val="1"/>
                <w:position w:val="1"/>
              </w:rPr>
              <w:t>o</w:t>
            </w:r>
            <w:r>
              <w:rPr>
                <w:rFonts w:ascii="Calibri" w:eastAsia="Calibri" w:hAnsi="Calibri" w:cs="Calibri"/>
                <w:position w:val="1"/>
              </w:rPr>
              <w:t xml:space="preserve">d    </w:t>
            </w:r>
            <w:r w:rsidR="00D04225" w:rsidRPr="005C57DB">
              <w:rPr>
                <w:rFonts w:ascii="Calibri" w:eastAsia="Calibri" w:hAnsi="Calibri" w:cs="Calibri"/>
                <w:bCs/>
                <w:position w:val="1"/>
              </w:rPr>
              <w:t>F</w:t>
            </w:r>
            <w:r w:rsidR="00D04225" w:rsidRPr="005C57DB">
              <w:rPr>
                <w:rFonts w:ascii="Calibri" w:eastAsia="Calibri" w:hAnsi="Calibri" w:cs="Calibri"/>
                <w:spacing w:val="1"/>
                <w:position w:val="1"/>
              </w:rPr>
              <w:t>=</w:t>
            </w:r>
            <w:r w:rsidR="00D04225" w:rsidRPr="005C57DB">
              <w:rPr>
                <w:rFonts w:ascii="Calibri" w:eastAsia="Calibri" w:hAnsi="Calibri" w:cs="Calibri"/>
                <w:position w:val="1"/>
              </w:rPr>
              <w:t>Fair</w:t>
            </w:r>
          </w:p>
          <w:p w:rsidR="00D04225" w:rsidRPr="005C57DB" w:rsidRDefault="00D04225" w:rsidP="00833EDA">
            <w:pPr>
              <w:tabs>
                <w:tab w:val="left" w:pos="860"/>
              </w:tabs>
              <w:spacing w:before="5" w:after="0" w:line="240" w:lineRule="auto"/>
              <w:ind w:left="117" w:right="-20"/>
              <w:rPr>
                <w:rFonts w:ascii="Calibri" w:eastAsia="Calibri" w:hAnsi="Calibri" w:cs="Calibri"/>
              </w:rPr>
            </w:pPr>
            <w:r w:rsidRPr="005C57DB">
              <w:rPr>
                <w:rFonts w:ascii="Calibri" w:eastAsia="Calibri" w:hAnsi="Calibri" w:cs="Calibri"/>
                <w:bCs/>
              </w:rPr>
              <w:t>P</w:t>
            </w:r>
            <w:r w:rsidRPr="005C57DB">
              <w:rPr>
                <w:rFonts w:ascii="Calibri" w:eastAsia="Calibri" w:hAnsi="Calibri" w:cs="Calibri"/>
              </w:rPr>
              <w:t>=Poor</w:t>
            </w:r>
            <w:r w:rsidRPr="005C57DB">
              <w:rPr>
                <w:rFonts w:ascii="Calibri" w:eastAsia="Calibri" w:hAnsi="Calibri" w:cs="Calibri"/>
              </w:rPr>
              <w:tab/>
            </w:r>
            <w:r w:rsidRPr="005C57DB">
              <w:rPr>
                <w:rFonts w:ascii="Calibri" w:eastAsia="Calibri" w:hAnsi="Calibri" w:cs="Calibri"/>
                <w:bCs/>
                <w:spacing w:val="1"/>
              </w:rPr>
              <w:t>I</w:t>
            </w:r>
            <w:r w:rsidRPr="005C57DB">
              <w:rPr>
                <w:rFonts w:ascii="Calibri" w:eastAsia="Calibri" w:hAnsi="Calibri" w:cs="Calibri"/>
              </w:rPr>
              <w:t>=</w:t>
            </w:r>
            <w:r w:rsidRPr="005C57DB">
              <w:rPr>
                <w:rFonts w:ascii="Calibri" w:eastAsia="Calibri" w:hAnsi="Calibri" w:cs="Calibri"/>
                <w:spacing w:val="1"/>
              </w:rPr>
              <w:t>I</w:t>
            </w:r>
            <w:r w:rsidRPr="005C57DB">
              <w:rPr>
                <w:rFonts w:ascii="Calibri" w:eastAsia="Calibri" w:hAnsi="Calibri" w:cs="Calibri"/>
              </w:rPr>
              <w:t>n</w:t>
            </w:r>
            <w:r w:rsidRPr="005C57DB">
              <w:rPr>
                <w:rFonts w:ascii="Calibri" w:eastAsia="Calibri" w:hAnsi="Calibri" w:cs="Calibri"/>
                <w:spacing w:val="1"/>
              </w:rPr>
              <w:t>ope</w:t>
            </w:r>
            <w:r w:rsidRPr="005C57DB">
              <w:rPr>
                <w:rFonts w:ascii="Calibri" w:eastAsia="Calibri" w:hAnsi="Calibri" w:cs="Calibri"/>
              </w:rPr>
              <w:t>ra</w:t>
            </w:r>
            <w:r w:rsidRPr="005C57DB">
              <w:rPr>
                <w:rFonts w:ascii="Calibri" w:eastAsia="Calibri" w:hAnsi="Calibri" w:cs="Calibri"/>
                <w:spacing w:val="1"/>
              </w:rPr>
              <w:t>t</w:t>
            </w:r>
            <w:r w:rsidRPr="005C57DB">
              <w:rPr>
                <w:rFonts w:ascii="Calibri" w:eastAsia="Calibri" w:hAnsi="Calibri" w:cs="Calibri"/>
              </w:rPr>
              <w:t>ive</w:t>
            </w:r>
          </w:p>
          <w:p w:rsidR="00D04225" w:rsidRPr="00423B5F" w:rsidRDefault="00D04225" w:rsidP="00833EDA">
            <w:pPr>
              <w:spacing w:before="6" w:after="0" w:line="240" w:lineRule="auto"/>
              <w:ind w:left="117" w:right="-20"/>
              <w:rPr>
                <w:rFonts w:ascii="Calibri" w:eastAsia="Calibri" w:hAnsi="Calibri" w:cs="Calibri"/>
                <w:b/>
              </w:rPr>
            </w:pPr>
            <w:r w:rsidRPr="005C57DB">
              <w:rPr>
                <w:rFonts w:ascii="Calibri" w:eastAsia="Calibri" w:hAnsi="Calibri" w:cs="Calibri"/>
                <w:bCs/>
              </w:rPr>
              <w:t>N</w:t>
            </w:r>
            <w:r w:rsidRPr="005C57DB">
              <w:rPr>
                <w:rFonts w:ascii="Calibri" w:eastAsia="Calibri" w:hAnsi="Calibri" w:cs="Calibri"/>
              </w:rPr>
              <w:t>=No</w:t>
            </w:r>
            <w:r w:rsidRPr="005C57DB">
              <w:rPr>
                <w:rFonts w:ascii="Calibri" w:eastAsia="Calibri" w:hAnsi="Calibri" w:cs="Calibri"/>
                <w:spacing w:val="-4"/>
              </w:rPr>
              <w:t xml:space="preserve"> </w:t>
            </w:r>
            <w:r w:rsidRPr="005C57DB">
              <w:rPr>
                <w:rFonts w:ascii="Calibri" w:eastAsia="Calibri" w:hAnsi="Calibri" w:cs="Calibri"/>
                <w:spacing w:val="1"/>
              </w:rPr>
              <w:t>L</w:t>
            </w:r>
            <w:r w:rsidRPr="005C57DB">
              <w:rPr>
                <w:rFonts w:ascii="Calibri" w:eastAsia="Calibri" w:hAnsi="Calibri" w:cs="Calibri"/>
              </w:rPr>
              <w:t>o</w:t>
            </w:r>
            <w:r w:rsidRPr="005C57DB">
              <w:rPr>
                <w:rFonts w:ascii="Calibri" w:eastAsia="Calibri" w:hAnsi="Calibri" w:cs="Calibri"/>
                <w:spacing w:val="1"/>
              </w:rPr>
              <w:t>n</w:t>
            </w:r>
            <w:r w:rsidRPr="005C57DB">
              <w:rPr>
                <w:rFonts w:ascii="Calibri" w:eastAsia="Calibri" w:hAnsi="Calibri" w:cs="Calibri"/>
                <w:spacing w:val="-1"/>
              </w:rPr>
              <w:t>g</w:t>
            </w:r>
            <w:r w:rsidRPr="005C57DB">
              <w:rPr>
                <w:rFonts w:ascii="Calibri" w:eastAsia="Calibri" w:hAnsi="Calibri" w:cs="Calibri"/>
                <w:spacing w:val="1"/>
              </w:rPr>
              <w:t>e</w:t>
            </w:r>
            <w:r w:rsidRPr="005C57DB">
              <w:rPr>
                <w:rFonts w:ascii="Calibri" w:eastAsia="Calibri" w:hAnsi="Calibri" w:cs="Calibri"/>
              </w:rPr>
              <w:t>r</w:t>
            </w:r>
            <w:r w:rsidRPr="005C57DB">
              <w:rPr>
                <w:rFonts w:ascii="Calibri" w:eastAsia="Calibri" w:hAnsi="Calibri" w:cs="Calibri"/>
                <w:spacing w:val="-4"/>
              </w:rPr>
              <w:t xml:space="preserve"> </w:t>
            </w:r>
            <w:r w:rsidRPr="005C57DB">
              <w:rPr>
                <w:rFonts w:ascii="Calibri" w:eastAsia="Calibri" w:hAnsi="Calibri" w:cs="Calibri"/>
                <w:spacing w:val="1"/>
              </w:rPr>
              <w:t>Nee</w:t>
            </w:r>
            <w:r w:rsidRPr="005C57DB">
              <w:rPr>
                <w:rFonts w:ascii="Calibri" w:eastAsia="Calibri" w:hAnsi="Calibri" w:cs="Calibri"/>
              </w:rPr>
              <w:t>d</w:t>
            </w:r>
            <w:r w:rsidRPr="005C57DB">
              <w:rPr>
                <w:rFonts w:ascii="Calibri" w:eastAsia="Calibri" w:hAnsi="Calibri" w:cs="Calibri"/>
                <w:spacing w:val="1"/>
              </w:rPr>
              <w:t>ed</w:t>
            </w:r>
          </w:p>
        </w:tc>
      </w:tr>
      <w:tr w:rsidR="00D04225" w:rsidRPr="009D5242" w:rsidTr="00D04225">
        <w:trPr>
          <w:trHeight w:hRule="exact" w:val="662"/>
        </w:trPr>
        <w:tc>
          <w:tcPr>
            <w:tcW w:w="1707" w:type="dxa"/>
          </w:tcPr>
          <w:p w:rsidR="00D04225" w:rsidRPr="009D5242" w:rsidRDefault="00D04225" w:rsidP="00833EDA"/>
        </w:tc>
        <w:tc>
          <w:tcPr>
            <w:tcW w:w="2336" w:type="dxa"/>
          </w:tcPr>
          <w:p w:rsidR="00D04225" w:rsidRPr="009D5242" w:rsidRDefault="00D04225" w:rsidP="00833EDA"/>
        </w:tc>
        <w:tc>
          <w:tcPr>
            <w:tcW w:w="2340" w:type="dxa"/>
          </w:tcPr>
          <w:p w:rsidR="00D04225" w:rsidRPr="009D5242" w:rsidRDefault="00D04225" w:rsidP="00833EDA"/>
        </w:tc>
        <w:tc>
          <w:tcPr>
            <w:tcW w:w="2430" w:type="dxa"/>
          </w:tcPr>
          <w:p w:rsidR="00D04225" w:rsidRPr="009D5242" w:rsidRDefault="00D04225" w:rsidP="00833EDA"/>
        </w:tc>
        <w:tc>
          <w:tcPr>
            <w:tcW w:w="1980" w:type="dxa"/>
          </w:tcPr>
          <w:p w:rsidR="00D04225" w:rsidRPr="009D5242" w:rsidRDefault="00D04225" w:rsidP="00833EDA"/>
        </w:tc>
        <w:tc>
          <w:tcPr>
            <w:tcW w:w="1834" w:type="dxa"/>
          </w:tcPr>
          <w:p w:rsidR="00D04225" w:rsidRPr="009D5242" w:rsidRDefault="00D04225" w:rsidP="00833EDA"/>
        </w:tc>
        <w:tc>
          <w:tcPr>
            <w:tcW w:w="2333" w:type="dxa"/>
          </w:tcPr>
          <w:p w:rsidR="00D04225" w:rsidRPr="009D5242" w:rsidRDefault="00D04225" w:rsidP="00833EDA"/>
        </w:tc>
      </w:tr>
      <w:tr w:rsidR="00D04225" w:rsidRPr="009D5242" w:rsidTr="00D04225">
        <w:trPr>
          <w:trHeight w:hRule="exact" w:val="641"/>
        </w:trPr>
        <w:tc>
          <w:tcPr>
            <w:tcW w:w="1707" w:type="dxa"/>
          </w:tcPr>
          <w:p w:rsidR="00D04225" w:rsidRPr="009D5242" w:rsidRDefault="00D04225" w:rsidP="00833EDA"/>
        </w:tc>
        <w:tc>
          <w:tcPr>
            <w:tcW w:w="2336" w:type="dxa"/>
          </w:tcPr>
          <w:p w:rsidR="00D04225" w:rsidRPr="009D5242" w:rsidRDefault="00D04225" w:rsidP="00833EDA"/>
        </w:tc>
        <w:tc>
          <w:tcPr>
            <w:tcW w:w="2340" w:type="dxa"/>
          </w:tcPr>
          <w:p w:rsidR="00D04225" w:rsidRPr="009D5242" w:rsidRDefault="00D04225" w:rsidP="00833EDA"/>
        </w:tc>
        <w:tc>
          <w:tcPr>
            <w:tcW w:w="2430" w:type="dxa"/>
          </w:tcPr>
          <w:p w:rsidR="00D04225" w:rsidRPr="009D5242" w:rsidRDefault="00D04225" w:rsidP="00833EDA"/>
        </w:tc>
        <w:tc>
          <w:tcPr>
            <w:tcW w:w="1980" w:type="dxa"/>
          </w:tcPr>
          <w:p w:rsidR="00D04225" w:rsidRPr="009D5242" w:rsidRDefault="00D04225" w:rsidP="00833EDA"/>
        </w:tc>
        <w:tc>
          <w:tcPr>
            <w:tcW w:w="1834" w:type="dxa"/>
          </w:tcPr>
          <w:p w:rsidR="00D04225" w:rsidRPr="009D5242" w:rsidRDefault="00D04225" w:rsidP="00833EDA"/>
        </w:tc>
        <w:tc>
          <w:tcPr>
            <w:tcW w:w="2333" w:type="dxa"/>
          </w:tcPr>
          <w:p w:rsidR="00D04225" w:rsidRPr="009D5242" w:rsidRDefault="00D04225" w:rsidP="00833EDA"/>
        </w:tc>
      </w:tr>
      <w:tr w:rsidR="00D04225" w:rsidRPr="009D5242" w:rsidTr="00D04225">
        <w:trPr>
          <w:trHeight w:hRule="exact" w:val="641"/>
        </w:trPr>
        <w:tc>
          <w:tcPr>
            <w:tcW w:w="1707" w:type="dxa"/>
          </w:tcPr>
          <w:p w:rsidR="00D04225" w:rsidRPr="009D5242" w:rsidRDefault="00D04225" w:rsidP="00833EDA"/>
        </w:tc>
        <w:tc>
          <w:tcPr>
            <w:tcW w:w="2336" w:type="dxa"/>
          </w:tcPr>
          <w:p w:rsidR="00D04225" w:rsidRPr="009D5242" w:rsidRDefault="00D04225" w:rsidP="00833EDA"/>
        </w:tc>
        <w:tc>
          <w:tcPr>
            <w:tcW w:w="2340" w:type="dxa"/>
          </w:tcPr>
          <w:p w:rsidR="00D04225" w:rsidRPr="009D5242" w:rsidRDefault="00D04225" w:rsidP="00833EDA"/>
        </w:tc>
        <w:tc>
          <w:tcPr>
            <w:tcW w:w="2430" w:type="dxa"/>
          </w:tcPr>
          <w:p w:rsidR="00D04225" w:rsidRPr="009D5242" w:rsidRDefault="00D04225" w:rsidP="00833EDA"/>
        </w:tc>
        <w:tc>
          <w:tcPr>
            <w:tcW w:w="1980" w:type="dxa"/>
          </w:tcPr>
          <w:p w:rsidR="00D04225" w:rsidRPr="009D5242" w:rsidRDefault="00D04225" w:rsidP="00833EDA"/>
        </w:tc>
        <w:tc>
          <w:tcPr>
            <w:tcW w:w="1834" w:type="dxa"/>
          </w:tcPr>
          <w:p w:rsidR="00D04225" w:rsidRPr="009D5242" w:rsidRDefault="00D04225" w:rsidP="00833EDA"/>
        </w:tc>
        <w:tc>
          <w:tcPr>
            <w:tcW w:w="2333" w:type="dxa"/>
          </w:tcPr>
          <w:p w:rsidR="00D04225" w:rsidRPr="009D5242" w:rsidRDefault="00D04225" w:rsidP="00833EDA"/>
        </w:tc>
      </w:tr>
      <w:tr w:rsidR="00D04225" w:rsidRPr="009D5242" w:rsidTr="00D04225">
        <w:trPr>
          <w:trHeight w:hRule="exact" w:val="641"/>
        </w:trPr>
        <w:tc>
          <w:tcPr>
            <w:tcW w:w="1707" w:type="dxa"/>
          </w:tcPr>
          <w:p w:rsidR="00D04225" w:rsidRPr="009D5242" w:rsidRDefault="00D04225" w:rsidP="00833EDA"/>
        </w:tc>
        <w:tc>
          <w:tcPr>
            <w:tcW w:w="2336" w:type="dxa"/>
          </w:tcPr>
          <w:p w:rsidR="00D04225" w:rsidRPr="009D5242" w:rsidRDefault="00D04225" w:rsidP="00833EDA"/>
        </w:tc>
        <w:tc>
          <w:tcPr>
            <w:tcW w:w="2340" w:type="dxa"/>
          </w:tcPr>
          <w:p w:rsidR="00D04225" w:rsidRPr="009D5242" w:rsidRDefault="00D04225" w:rsidP="00833EDA"/>
        </w:tc>
        <w:tc>
          <w:tcPr>
            <w:tcW w:w="2430" w:type="dxa"/>
          </w:tcPr>
          <w:p w:rsidR="00D04225" w:rsidRPr="009D5242" w:rsidRDefault="00D04225" w:rsidP="00833EDA"/>
        </w:tc>
        <w:tc>
          <w:tcPr>
            <w:tcW w:w="1980" w:type="dxa"/>
          </w:tcPr>
          <w:p w:rsidR="00D04225" w:rsidRPr="009D5242" w:rsidRDefault="00D04225" w:rsidP="00833EDA"/>
        </w:tc>
        <w:tc>
          <w:tcPr>
            <w:tcW w:w="1834" w:type="dxa"/>
          </w:tcPr>
          <w:p w:rsidR="00D04225" w:rsidRPr="009D5242" w:rsidRDefault="00D04225" w:rsidP="00833EDA"/>
        </w:tc>
        <w:tc>
          <w:tcPr>
            <w:tcW w:w="2333" w:type="dxa"/>
          </w:tcPr>
          <w:p w:rsidR="00D04225" w:rsidRPr="009D5242" w:rsidRDefault="00D04225" w:rsidP="00833EDA"/>
        </w:tc>
      </w:tr>
      <w:tr w:rsidR="00D04225" w:rsidRPr="009D5242" w:rsidTr="00D04225">
        <w:trPr>
          <w:trHeight w:hRule="exact" w:val="654"/>
        </w:trPr>
        <w:tc>
          <w:tcPr>
            <w:tcW w:w="1707" w:type="dxa"/>
          </w:tcPr>
          <w:p w:rsidR="00D04225" w:rsidRPr="009D5242" w:rsidRDefault="00D04225" w:rsidP="00833EDA"/>
        </w:tc>
        <w:tc>
          <w:tcPr>
            <w:tcW w:w="2336" w:type="dxa"/>
          </w:tcPr>
          <w:p w:rsidR="00D04225" w:rsidRPr="009D5242" w:rsidRDefault="00D04225" w:rsidP="00833EDA"/>
        </w:tc>
        <w:tc>
          <w:tcPr>
            <w:tcW w:w="2340" w:type="dxa"/>
          </w:tcPr>
          <w:p w:rsidR="00D04225" w:rsidRPr="009D5242" w:rsidRDefault="00D04225" w:rsidP="00833EDA"/>
        </w:tc>
        <w:tc>
          <w:tcPr>
            <w:tcW w:w="2430" w:type="dxa"/>
          </w:tcPr>
          <w:p w:rsidR="00D04225" w:rsidRPr="009D5242" w:rsidRDefault="00D04225" w:rsidP="00833EDA"/>
        </w:tc>
        <w:tc>
          <w:tcPr>
            <w:tcW w:w="1980" w:type="dxa"/>
          </w:tcPr>
          <w:p w:rsidR="00D04225" w:rsidRPr="009D5242" w:rsidRDefault="00D04225" w:rsidP="00833EDA"/>
        </w:tc>
        <w:tc>
          <w:tcPr>
            <w:tcW w:w="1834" w:type="dxa"/>
          </w:tcPr>
          <w:p w:rsidR="00D04225" w:rsidRPr="009D5242" w:rsidRDefault="00D04225" w:rsidP="00833EDA"/>
        </w:tc>
        <w:tc>
          <w:tcPr>
            <w:tcW w:w="2333" w:type="dxa"/>
          </w:tcPr>
          <w:p w:rsidR="00D04225" w:rsidRPr="009D5242" w:rsidRDefault="00D04225" w:rsidP="00833EDA"/>
        </w:tc>
      </w:tr>
    </w:tbl>
    <w:p w:rsidR="00C21E1F" w:rsidRPr="009D5242" w:rsidRDefault="00C21E1F" w:rsidP="00D04225">
      <w:pPr>
        <w:pStyle w:val="NoSpacing"/>
        <w:rPr>
          <w:rFonts w:cstheme="majorHAnsi"/>
          <w:b/>
        </w:rPr>
      </w:pPr>
    </w:p>
    <w:p w:rsidR="00D04225" w:rsidRPr="00F570B6" w:rsidRDefault="00D04225" w:rsidP="00D04225">
      <w:pPr>
        <w:pStyle w:val="NoSpacing"/>
        <w:rPr>
          <w:rFonts w:cstheme="majorHAnsi"/>
          <w:i/>
          <w:sz w:val="20"/>
          <w:szCs w:val="20"/>
        </w:rPr>
      </w:pPr>
      <w:r w:rsidRPr="00F570B6">
        <w:rPr>
          <w:rFonts w:cstheme="majorHAnsi"/>
          <w:b/>
          <w:i/>
          <w:sz w:val="20"/>
          <w:szCs w:val="20"/>
        </w:rPr>
        <w:t>*</w:t>
      </w:r>
      <w:r w:rsidRPr="00F570B6">
        <w:rPr>
          <w:rFonts w:cstheme="majorHAnsi"/>
          <w:i/>
          <w:sz w:val="20"/>
          <w:szCs w:val="20"/>
        </w:rPr>
        <w:t xml:space="preserve">Note: Invoice and proof of payment must be submitted for all Vehicle Purchases during the contract term. </w:t>
      </w:r>
    </w:p>
    <w:tbl>
      <w:tblPr>
        <w:tblStyle w:val="TableGrid"/>
        <w:tblpPr w:leftFromText="180" w:rightFromText="180" w:vertAnchor="text" w:horzAnchor="margin" w:tblpX="198" w:tblpY="161"/>
        <w:tblW w:w="14940" w:type="dxa"/>
        <w:tblLook w:val="04A0" w:firstRow="1" w:lastRow="0" w:firstColumn="1" w:lastColumn="0" w:noHBand="0" w:noVBand="1"/>
      </w:tblPr>
      <w:tblGrid>
        <w:gridCol w:w="6230"/>
        <w:gridCol w:w="1582"/>
        <w:gridCol w:w="7128"/>
      </w:tblGrid>
      <w:tr w:rsidR="00C53539" w:rsidRPr="009D5242" w:rsidTr="00C53539">
        <w:trPr>
          <w:trHeight w:val="782"/>
        </w:trPr>
        <w:tc>
          <w:tcPr>
            <w:tcW w:w="14940" w:type="dxa"/>
            <w:gridSpan w:val="3"/>
          </w:tcPr>
          <w:p w:rsidR="00C53539" w:rsidRPr="009D5242" w:rsidRDefault="00C53539" w:rsidP="00C53539">
            <w:pPr>
              <w:pStyle w:val="NoSpacing"/>
              <w:jc w:val="both"/>
              <w:rPr>
                <w:rFonts w:cstheme="majorHAnsi"/>
              </w:rPr>
            </w:pPr>
            <w:r>
              <w:rPr>
                <w:rFonts w:cstheme="majorHAnsi"/>
              </w:rPr>
              <w:t>Comments:</w:t>
            </w:r>
            <w:r w:rsidR="00F60F51">
              <w:rPr>
                <w:rFonts w:cstheme="majorHAnsi"/>
              </w:rPr>
              <w:t xml:space="preserve"> </w:t>
            </w:r>
          </w:p>
        </w:tc>
      </w:tr>
      <w:tr w:rsidR="00C53539" w:rsidRPr="009D5242" w:rsidTr="00C53539">
        <w:trPr>
          <w:trHeight w:val="532"/>
        </w:trPr>
        <w:tc>
          <w:tcPr>
            <w:tcW w:w="6230" w:type="dxa"/>
          </w:tcPr>
          <w:p w:rsidR="00C53539" w:rsidRPr="009D5242" w:rsidRDefault="00C53539" w:rsidP="00C53539">
            <w:pPr>
              <w:pStyle w:val="NoSpacing"/>
              <w:rPr>
                <w:rFonts w:cstheme="majorHAnsi"/>
              </w:rPr>
            </w:pPr>
            <w:r w:rsidRPr="009D5242">
              <w:rPr>
                <w:rFonts w:cstheme="majorHAnsi"/>
              </w:rPr>
              <w:t>Preparer’s Name &amp; Title (Please Print):</w:t>
            </w:r>
          </w:p>
        </w:tc>
        <w:tc>
          <w:tcPr>
            <w:tcW w:w="1582" w:type="dxa"/>
          </w:tcPr>
          <w:p w:rsidR="00C53539" w:rsidRPr="009D5242" w:rsidRDefault="00C53539" w:rsidP="00C53539">
            <w:pPr>
              <w:pStyle w:val="NoSpacing"/>
              <w:rPr>
                <w:rFonts w:cstheme="majorHAnsi"/>
              </w:rPr>
            </w:pPr>
            <w:r w:rsidRPr="009D5242">
              <w:rPr>
                <w:rFonts w:cstheme="majorHAnsi"/>
              </w:rPr>
              <w:t>Date:</w:t>
            </w:r>
          </w:p>
        </w:tc>
        <w:tc>
          <w:tcPr>
            <w:tcW w:w="7128" w:type="dxa"/>
          </w:tcPr>
          <w:p w:rsidR="00C53539" w:rsidRPr="009D5242" w:rsidRDefault="00C53539" w:rsidP="00C53539">
            <w:pPr>
              <w:pStyle w:val="NoSpacing"/>
              <w:rPr>
                <w:rFonts w:cstheme="majorHAnsi"/>
              </w:rPr>
            </w:pPr>
            <w:r w:rsidRPr="009D5242">
              <w:rPr>
                <w:rFonts w:cstheme="majorHAnsi"/>
              </w:rPr>
              <w:t>Telephone number:</w:t>
            </w:r>
            <w:r>
              <w:rPr>
                <w:rFonts w:cstheme="majorHAnsi"/>
              </w:rPr>
              <w:t xml:space="preserve"> (     )</w:t>
            </w:r>
          </w:p>
        </w:tc>
      </w:tr>
    </w:tbl>
    <w:p w:rsidR="00CA4557" w:rsidRPr="009D5242" w:rsidRDefault="00CA4557" w:rsidP="00382112">
      <w:pPr>
        <w:pStyle w:val="NoSpacing"/>
        <w:rPr>
          <w:rFonts w:cstheme="majorHAnsi"/>
          <w:b/>
        </w:rPr>
      </w:pPr>
    </w:p>
    <w:p w:rsidR="00CA4557" w:rsidRPr="009D5242" w:rsidRDefault="00CA4557" w:rsidP="00CA4557">
      <w:pPr>
        <w:pStyle w:val="NoSpacing"/>
        <w:rPr>
          <w:rFonts w:cstheme="majorHAnsi"/>
          <w:b/>
        </w:rPr>
      </w:pPr>
      <w:r w:rsidRPr="009D5242">
        <w:rPr>
          <w:rFonts w:cstheme="minorHAnsi"/>
        </w:rPr>
        <w:t>State of California</w:t>
      </w:r>
    </w:p>
    <w:p w:rsidR="00CA4557" w:rsidRPr="009D5242" w:rsidRDefault="00CA4557" w:rsidP="00CA4557">
      <w:pPr>
        <w:pStyle w:val="Header"/>
        <w:rPr>
          <w:rFonts w:cstheme="minorHAnsi"/>
        </w:rPr>
      </w:pPr>
      <w:r w:rsidRPr="009D5242">
        <w:rPr>
          <w:rFonts w:cstheme="minorHAnsi"/>
        </w:rPr>
        <w:t>DEPARTMENT OF COMMUNITY SERVICES AND DEVELOPMENT CSBG CONTRACT</w:t>
      </w:r>
    </w:p>
    <w:p w:rsidR="00CA4557" w:rsidRPr="009D5242" w:rsidRDefault="00CA4557" w:rsidP="00CA4557">
      <w:pPr>
        <w:pStyle w:val="Header"/>
        <w:rPr>
          <w:rFonts w:cstheme="minorHAnsi"/>
          <w:b/>
        </w:rPr>
      </w:pPr>
      <w:r w:rsidRPr="009D5242">
        <w:rPr>
          <w:rFonts w:cstheme="minorHAnsi"/>
          <w:b/>
        </w:rPr>
        <w:t>CLOSE</w:t>
      </w:r>
      <w:r w:rsidRPr="009D5242">
        <w:rPr>
          <w:rFonts w:cs="Cambria Math"/>
          <w:b/>
        </w:rPr>
        <w:t>‐</w:t>
      </w:r>
      <w:r w:rsidRPr="009D5242">
        <w:rPr>
          <w:rFonts w:cstheme="minorHAnsi"/>
          <w:b/>
        </w:rPr>
        <w:t>OUT EQUIPMENT INVENTORY SCHEDULE</w:t>
      </w:r>
    </w:p>
    <w:p w:rsidR="00CA4557" w:rsidRPr="0076400C" w:rsidRDefault="00CA4557" w:rsidP="0076400C">
      <w:pPr>
        <w:pStyle w:val="Header"/>
      </w:pPr>
      <w:r w:rsidRPr="009D5242">
        <w:t>CSD 715D</w:t>
      </w:r>
      <w:r w:rsidR="009D5242" w:rsidRPr="009D5242">
        <w:t xml:space="preserve"> (Rev. 1/17)</w:t>
      </w:r>
    </w:p>
    <w:p w:rsidR="00CA4557" w:rsidRPr="00CA4557" w:rsidRDefault="00CA4557" w:rsidP="00CA4557">
      <w:pPr>
        <w:spacing w:before="79" w:after="0" w:line="240" w:lineRule="auto"/>
        <w:ind w:left="4594" w:right="2761" w:firstLine="446"/>
        <w:rPr>
          <w:rFonts w:eastAsia="Arial" w:cs="Arial"/>
        </w:rPr>
      </w:pPr>
      <w:r w:rsidRPr="009D5242">
        <w:rPr>
          <w:rFonts w:eastAsia="Arial" w:cs="Arial"/>
          <w:b/>
          <w:bCs/>
          <w:w w:val="99"/>
        </w:rPr>
        <w:t xml:space="preserve">CLOSE-OUT EQUIPMENT INVENTORY </w:t>
      </w:r>
      <w:r w:rsidRPr="00CA4557">
        <w:rPr>
          <w:rFonts w:eastAsia="Arial" w:cs="Arial"/>
          <w:b/>
          <w:bCs/>
          <w:w w:val="99"/>
        </w:rPr>
        <w:t>INSTR</w:t>
      </w:r>
      <w:r w:rsidRPr="00CA4557">
        <w:rPr>
          <w:rFonts w:eastAsia="Arial" w:cs="Arial"/>
          <w:b/>
          <w:bCs/>
          <w:spacing w:val="1"/>
          <w:w w:val="99"/>
        </w:rPr>
        <w:t>U</w:t>
      </w:r>
      <w:r w:rsidRPr="00CA4557">
        <w:rPr>
          <w:rFonts w:eastAsia="Arial" w:cs="Arial"/>
          <w:b/>
          <w:bCs/>
          <w:w w:val="99"/>
        </w:rPr>
        <w:t>CT</w:t>
      </w:r>
      <w:r w:rsidRPr="00CA4557">
        <w:rPr>
          <w:rFonts w:eastAsia="Arial" w:cs="Arial"/>
          <w:b/>
          <w:bCs/>
          <w:spacing w:val="1"/>
          <w:w w:val="99"/>
        </w:rPr>
        <w:t>I</w:t>
      </w:r>
      <w:r w:rsidRPr="00CA4557">
        <w:rPr>
          <w:rFonts w:eastAsia="Arial" w:cs="Arial"/>
          <w:b/>
          <w:bCs/>
          <w:w w:val="99"/>
        </w:rPr>
        <w:t>ONS</w:t>
      </w:r>
    </w:p>
    <w:p w:rsidR="00CA4557" w:rsidRPr="009D5242" w:rsidRDefault="00CA4557" w:rsidP="00CA4557">
      <w:pPr>
        <w:spacing w:after="0" w:line="200" w:lineRule="exact"/>
      </w:pPr>
    </w:p>
    <w:tbl>
      <w:tblPr>
        <w:tblStyle w:val="TableGrid"/>
        <w:tblW w:w="0" w:type="auto"/>
        <w:tblInd w:w="738" w:type="dxa"/>
        <w:tblLook w:val="04A0" w:firstRow="1" w:lastRow="0" w:firstColumn="1" w:lastColumn="0" w:noHBand="0" w:noVBand="1"/>
      </w:tblPr>
      <w:tblGrid>
        <w:gridCol w:w="2610"/>
        <w:gridCol w:w="11160"/>
      </w:tblGrid>
      <w:tr w:rsidR="00CA4557" w:rsidRPr="009D5242" w:rsidTr="002741A9">
        <w:tc>
          <w:tcPr>
            <w:tcW w:w="2610" w:type="dxa"/>
            <w:vAlign w:val="center"/>
          </w:tcPr>
          <w:p w:rsidR="00CA4557" w:rsidRPr="009D5242" w:rsidRDefault="00CA4557" w:rsidP="002741A9">
            <w:pPr>
              <w:spacing w:line="200" w:lineRule="exact"/>
              <w:jc w:val="center"/>
              <w:rPr>
                <w:b/>
              </w:rPr>
            </w:pPr>
            <w:r w:rsidRPr="009D5242">
              <w:rPr>
                <w:b/>
              </w:rPr>
              <w:t>Contractor Information</w:t>
            </w:r>
          </w:p>
        </w:tc>
        <w:tc>
          <w:tcPr>
            <w:tcW w:w="11160" w:type="dxa"/>
            <w:vAlign w:val="center"/>
          </w:tcPr>
          <w:p w:rsidR="00CA4557" w:rsidRPr="009D5242" w:rsidRDefault="00CA4557" w:rsidP="002741A9">
            <w:pPr>
              <w:spacing w:line="200" w:lineRule="exact"/>
              <w:rPr>
                <w:rFonts w:eastAsia="Arial" w:cs="Arial"/>
              </w:rPr>
            </w:pPr>
            <w:r w:rsidRPr="00CA4557">
              <w:rPr>
                <w:rFonts w:eastAsia="Arial" w:cs="Arial"/>
              </w:rPr>
              <w:t>Enter C</w:t>
            </w:r>
            <w:r w:rsidRPr="00CA4557">
              <w:rPr>
                <w:rFonts w:eastAsia="Arial" w:cs="Arial"/>
                <w:spacing w:val="-1"/>
              </w:rPr>
              <w:t>o</w:t>
            </w:r>
            <w:r w:rsidRPr="00CA4557">
              <w:rPr>
                <w:rFonts w:eastAsia="Arial" w:cs="Arial"/>
              </w:rPr>
              <w:t>ntr</w:t>
            </w:r>
            <w:r w:rsidRPr="00CA4557">
              <w:rPr>
                <w:rFonts w:eastAsia="Arial" w:cs="Arial"/>
                <w:spacing w:val="-1"/>
              </w:rPr>
              <w:t>a</w:t>
            </w:r>
            <w:r w:rsidRPr="00CA4557">
              <w:rPr>
                <w:rFonts w:eastAsia="Arial" w:cs="Arial"/>
              </w:rPr>
              <w:t>ctor</w:t>
            </w:r>
            <w:r w:rsidRPr="00CA4557">
              <w:rPr>
                <w:rFonts w:eastAsia="Arial" w:cs="Arial"/>
                <w:spacing w:val="-1"/>
              </w:rPr>
              <w:t xml:space="preserve"> </w:t>
            </w:r>
            <w:r w:rsidRPr="00CA4557">
              <w:rPr>
                <w:rFonts w:eastAsia="Arial" w:cs="Arial"/>
              </w:rPr>
              <w:t>Name, Contr</w:t>
            </w:r>
            <w:r w:rsidRPr="00CA4557">
              <w:rPr>
                <w:rFonts w:eastAsia="Arial" w:cs="Arial"/>
                <w:spacing w:val="-2"/>
              </w:rPr>
              <w:t>a</w:t>
            </w:r>
            <w:r w:rsidRPr="00CA4557">
              <w:rPr>
                <w:rFonts w:eastAsia="Arial" w:cs="Arial"/>
              </w:rPr>
              <w:t>ct Term</w:t>
            </w:r>
            <w:r w:rsidRPr="00CA4557">
              <w:rPr>
                <w:rFonts w:eastAsia="Arial" w:cs="Arial"/>
                <w:spacing w:val="-2"/>
              </w:rPr>
              <w:t xml:space="preserve"> </w:t>
            </w:r>
            <w:r w:rsidRPr="00CA4557">
              <w:rPr>
                <w:rFonts w:eastAsia="Arial" w:cs="Arial"/>
              </w:rPr>
              <w:t>and Contr</w:t>
            </w:r>
            <w:r w:rsidRPr="00CA4557">
              <w:rPr>
                <w:rFonts w:eastAsia="Arial" w:cs="Arial"/>
                <w:spacing w:val="-1"/>
              </w:rPr>
              <w:t>a</w:t>
            </w:r>
            <w:r w:rsidRPr="00CA4557">
              <w:rPr>
                <w:rFonts w:eastAsia="Arial" w:cs="Arial"/>
              </w:rPr>
              <w:t>ct Num</w:t>
            </w:r>
            <w:r w:rsidRPr="00CA4557">
              <w:rPr>
                <w:rFonts w:eastAsia="Arial" w:cs="Arial"/>
                <w:spacing w:val="-1"/>
              </w:rPr>
              <w:t>b</w:t>
            </w:r>
            <w:r w:rsidRPr="00CA4557">
              <w:rPr>
                <w:rFonts w:eastAsia="Arial" w:cs="Arial"/>
              </w:rPr>
              <w:t>er.</w:t>
            </w:r>
          </w:p>
          <w:p w:rsidR="00CA4557" w:rsidRPr="009D5242" w:rsidRDefault="00CA4557" w:rsidP="002741A9">
            <w:pPr>
              <w:spacing w:line="200" w:lineRule="exact"/>
            </w:pPr>
          </w:p>
        </w:tc>
      </w:tr>
      <w:tr w:rsidR="00CA4557" w:rsidRPr="009D5242" w:rsidTr="002741A9">
        <w:tc>
          <w:tcPr>
            <w:tcW w:w="2610" w:type="dxa"/>
            <w:vAlign w:val="center"/>
          </w:tcPr>
          <w:p w:rsidR="00CA4557" w:rsidRPr="009D5242" w:rsidRDefault="00CA4557" w:rsidP="002741A9">
            <w:pPr>
              <w:spacing w:line="200" w:lineRule="exact"/>
              <w:jc w:val="center"/>
            </w:pPr>
            <w:r w:rsidRPr="00CA4557">
              <w:rPr>
                <w:rFonts w:eastAsia="Arial" w:cs="Arial"/>
                <w:b/>
                <w:bCs/>
              </w:rPr>
              <w:t>Not</w:t>
            </w:r>
            <w:r w:rsidRPr="00CA4557">
              <w:rPr>
                <w:rFonts w:eastAsia="Arial" w:cs="Arial"/>
                <w:b/>
                <w:bCs/>
                <w:spacing w:val="-2"/>
              </w:rPr>
              <w:t xml:space="preserve"> </w:t>
            </w:r>
            <w:r w:rsidRPr="00CA4557">
              <w:rPr>
                <w:rFonts w:eastAsia="Arial" w:cs="Arial"/>
                <w:b/>
                <w:bCs/>
              </w:rPr>
              <w:t>Applicable</w:t>
            </w:r>
          </w:p>
        </w:tc>
        <w:tc>
          <w:tcPr>
            <w:tcW w:w="11160" w:type="dxa"/>
            <w:vAlign w:val="center"/>
          </w:tcPr>
          <w:p w:rsidR="00CA4557" w:rsidRDefault="00350908" w:rsidP="002741A9">
            <w:pPr>
              <w:tabs>
                <w:tab w:val="left" w:pos="0"/>
              </w:tabs>
              <w:spacing w:line="244" w:lineRule="exact"/>
              <w:ind w:right="-20"/>
            </w:pPr>
            <w:r>
              <w:t>If there is no Equipment Inventory items purchased with current or prior CSBG funds, please follow the instructions listed below:</w:t>
            </w:r>
          </w:p>
          <w:p w:rsidR="00350908" w:rsidRDefault="00350908" w:rsidP="002741A9">
            <w:pPr>
              <w:pStyle w:val="ListParagraph"/>
              <w:numPr>
                <w:ilvl w:val="0"/>
                <w:numId w:val="5"/>
              </w:numPr>
              <w:tabs>
                <w:tab w:val="left" w:pos="0"/>
              </w:tabs>
              <w:spacing w:line="244" w:lineRule="exact"/>
              <w:ind w:right="-20"/>
            </w:pPr>
            <w:r>
              <w:t>Check the box “Not Applicable”</w:t>
            </w:r>
          </w:p>
          <w:p w:rsidR="00350908" w:rsidRDefault="00350908" w:rsidP="002741A9">
            <w:pPr>
              <w:pStyle w:val="ListParagraph"/>
              <w:numPr>
                <w:ilvl w:val="0"/>
                <w:numId w:val="5"/>
              </w:numPr>
              <w:tabs>
                <w:tab w:val="left" w:pos="0"/>
              </w:tabs>
              <w:spacing w:line="244" w:lineRule="exact"/>
              <w:ind w:right="-20"/>
            </w:pPr>
            <w:r>
              <w:t>Skip list of Equipment Inventory</w:t>
            </w:r>
          </w:p>
          <w:p w:rsidR="00350908" w:rsidRPr="009D5242" w:rsidRDefault="00350908" w:rsidP="002741A9">
            <w:pPr>
              <w:pStyle w:val="ListParagraph"/>
              <w:numPr>
                <w:ilvl w:val="0"/>
                <w:numId w:val="5"/>
              </w:numPr>
              <w:tabs>
                <w:tab w:val="left" w:pos="0"/>
              </w:tabs>
              <w:spacing w:line="244" w:lineRule="exact"/>
              <w:ind w:right="-20"/>
            </w:pPr>
            <w:r>
              <w:t>Print preparer’s Name, Date and provide the Contract Number</w:t>
            </w:r>
          </w:p>
        </w:tc>
      </w:tr>
      <w:tr w:rsidR="00CA4557" w:rsidRPr="009D5242" w:rsidTr="002741A9">
        <w:tc>
          <w:tcPr>
            <w:tcW w:w="2610" w:type="dxa"/>
            <w:vAlign w:val="center"/>
          </w:tcPr>
          <w:p w:rsidR="00CA4557" w:rsidRPr="009D5242" w:rsidRDefault="00CA4557" w:rsidP="002741A9">
            <w:pPr>
              <w:spacing w:line="226" w:lineRule="exact"/>
              <w:ind w:left="100" w:right="-70"/>
              <w:jc w:val="center"/>
            </w:pPr>
            <w:r w:rsidRPr="00CA4557">
              <w:rPr>
                <w:rFonts w:eastAsia="Arial" w:cs="Arial"/>
                <w:b/>
                <w:bCs/>
                <w:position w:val="4"/>
              </w:rPr>
              <w:t>Item Name</w:t>
            </w:r>
          </w:p>
        </w:tc>
        <w:tc>
          <w:tcPr>
            <w:tcW w:w="11160" w:type="dxa"/>
            <w:vAlign w:val="center"/>
          </w:tcPr>
          <w:p w:rsidR="00CA4557" w:rsidRPr="00CA4557" w:rsidRDefault="00CA4557" w:rsidP="00BB5068">
            <w:pPr>
              <w:tabs>
                <w:tab w:val="left" w:pos="1820"/>
              </w:tabs>
              <w:spacing w:line="296" w:lineRule="auto"/>
              <w:ind w:left="72" w:right="156" w:firstLine="28"/>
              <w:rPr>
                <w:rFonts w:eastAsia="Arial" w:cs="Arial"/>
              </w:rPr>
            </w:pPr>
            <w:r w:rsidRPr="00CA4557">
              <w:rPr>
                <w:rFonts w:eastAsia="Arial" w:cs="Arial"/>
              </w:rPr>
              <w:t>List all Equi</w:t>
            </w:r>
            <w:r w:rsidRPr="00CA4557">
              <w:rPr>
                <w:rFonts w:eastAsia="Arial" w:cs="Arial"/>
                <w:spacing w:val="-1"/>
              </w:rPr>
              <w:t>p</w:t>
            </w:r>
            <w:r w:rsidRPr="00CA4557">
              <w:rPr>
                <w:rFonts w:eastAsia="Arial" w:cs="Arial"/>
              </w:rPr>
              <w:t>ment</w:t>
            </w:r>
            <w:r w:rsidR="00864BE4">
              <w:rPr>
                <w:rFonts w:eastAsia="Arial" w:cs="Arial"/>
              </w:rPr>
              <w:t xml:space="preserve"> (see note below)</w:t>
            </w:r>
            <w:r w:rsidRPr="00CA4557">
              <w:rPr>
                <w:rFonts w:eastAsia="Arial" w:cs="Arial"/>
              </w:rPr>
              <w:t xml:space="preserve"> Inventory items purc</w:t>
            </w:r>
            <w:r w:rsidRPr="00CA4557">
              <w:rPr>
                <w:rFonts w:eastAsia="Arial" w:cs="Arial"/>
                <w:spacing w:val="-1"/>
              </w:rPr>
              <w:t>h</w:t>
            </w:r>
            <w:r w:rsidRPr="00CA4557">
              <w:rPr>
                <w:rFonts w:eastAsia="Arial" w:cs="Arial"/>
              </w:rPr>
              <w:t>as</w:t>
            </w:r>
            <w:r w:rsidRPr="00CA4557">
              <w:rPr>
                <w:rFonts w:eastAsia="Arial" w:cs="Arial"/>
                <w:spacing w:val="-1"/>
              </w:rPr>
              <w:t>e</w:t>
            </w:r>
            <w:r w:rsidRPr="00CA4557">
              <w:rPr>
                <w:rFonts w:eastAsia="Arial" w:cs="Arial"/>
              </w:rPr>
              <w:t>d with</w:t>
            </w:r>
            <w:r w:rsidRPr="00CA4557">
              <w:rPr>
                <w:rFonts w:eastAsia="Arial" w:cs="Arial"/>
                <w:spacing w:val="1"/>
              </w:rPr>
              <w:t xml:space="preserve"> </w:t>
            </w:r>
            <w:r w:rsidRPr="00CA4557">
              <w:rPr>
                <w:rFonts w:eastAsia="Arial" w:cs="Arial"/>
              </w:rPr>
              <w:t>C</w:t>
            </w:r>
            <w:r w:rsidRPr="00CA4557">
              <w:rPr>
                <w:rFonts w:eastAsia="Arial" w:cs="Arial"/>
                <w:spacing w:val="-2"/>
              </w:rPr>
              <w:t>S</w:t>
            </w:r>
            <w:r w:rsidRPr="00CA4557">
              <w:rPr>
                <w:rFonts w:eastAsia="Arial" w:cs="Arial"/>
              </w:rPr>
              <w:t>BG funds</w:t>
            </w:r>
            <w:r w:rsidRPr="00CA4557">
              <w:rPr>
                <w:rFonts w:eastAsia="Arial" w:cs="Arial"/>
                <w:spacing w:val="-2"/>
              </w:rPr>
              <w:t xml:space="preserve"> </w:t>
            </w:r>
            <w:r w:rsidRPr="00CA4557">
              <w:rPr>
                <w:rFonts w:eastAsia="Arial" w:cs="Arial"/>
              </w:rPr>
              <w:t>wh</w:t>
            </w:r>
            <w:r w:rsidRPr="00CA4557">
              <w:rPr>
                <w:rFonts w:eastAsia="Arial" w:cs="Arial"/>
                <w:spacing w:val="-1"/>
              </w:rPr>
              <w:t>i</w:t>
            </w:r>
            <w:r w:rsidRPr="00CA4557">
              <w:rPr>
                <w:rFonts w:eastAsia="Arial" w:cs="Arial"/>
                <w:spacing w:val="1"/>
              </w:rPr>
              <w:t>c</w:t>
            </w:r>
            <w:r w:rsidRPr="00CA4557">
              <w:rPr>
                <w:rFonts w:eastAsia="Arial" w:cs="Arial"/>
              </w:rPr>
              <w:t xml:space="preserve">h have a </w:t>
            </w:r>
            <w:r w:rsidRPr="00CA4557">
              <w:rPr>
                <w:rFonts w:eastAsia="Arial" w:cs="Arial"/>
                <w:spacing w:val="-1"/>
              </w:rPr>
              <w:t>us</w:t>
            </w:r>
            <w:r w:rsidRPr="00CA4557">
              <w:rPr>
                <w:rFonts w:eastAsia="Arial" w:cs="Arial"/>
              </w:rPr>
              <w:t xml:space="preserve">eful life of more than one year </w:t>
            </w:r>
            <w:r w:rsidRPr="00CA4557">
              <w:rPr>
                <w:rFonts w:eastAsia="Arial" w:cs="Arial"/>
                <w:spacing w:val="-1"/>
              </w:rPr>
              <w:t>a</w:t>
            </w:r>
            <w:r w:rsidRPr="00CA4557">
              <w:rPr>
                <w:rFonts w:eastAsia="Arial" w:cs="Arial"/>
              </w:rPr>
              <w:t>nd</w:t>
            </w:r>
            <w:r w:rsidRPr="00CA4557">
              <w:rPr>
                <w:rFonts w:eastAsia="Arial" w:cs="Arial"/>
                <w:spacing w:val="-2"/>
              </w:rPr>
              <w:t xml:space="preserve"> </w:t>
            </w:r>
            <w:r w:rsidRPr="00CA4557">
              <w:rPr>
                <w:rFonts w:eastAsia="Arial" w:cs="Arial"/>
              </w:rPr>
              <w:t>an acqu</w:t>
            </w:r>
            <w:r w:rsidRPr="00CA4557">
              <w:rPr>
                <w:rFonts w:eastAsia="Arial" w:cs="Arial"/>
                <w:spacing w:val="-1"/>
              </w:rPr>
              <w:t>i</w:t>
            </w:r>
            <w:r w:rsidRPr="00CA4557">
              <w:rPr>
                <w:rFonts w:eastAsia="Arial" w:cs="Arial"/>
              </w:rPr>
              <w:t>sition</w:t>
            </w:r>
            <w:r w:rsidRPr="00CA4557">
              <w:rPr>
                <w:rFonts w:eastAsia="Arial" w:cs="Arial"/>
                <w:spacing w:val="-1"/>
              </w:rPr>
              <w:t xml:space="preserve"> </w:t>
            </w:r>
            <w:r w:rsidRPr="00CA4557">
              <w:rPr>
                <w:rFonts w:eastAsia="Arial" w:cs="Arial"/>
              </w:rPr>
              <w:t>cost of $5,0</w:t>
            </w:r>
            <w:r w:rsidRPr="00CA4557">
              <w:rPr>
                <w:rFonts w:eastAsia="Arial" w:cs="Arial"/>
                <w:spacing w:val="-1"/>
              </w:rPr>
              <w:t>0</w:t>
            </w:r>
            <w:r w:rsidRPr="00CA4557">
              <w:rPr>
                <w:rFonts w:eastAsia="Arial" w:cs="Arial"/>
              </w:rPr>
              <w:t>0 or m</w:t>
            </w:r>
            <w:r w:rsidRPr="00CA4557">
              <w:rPr>
                <w:rFonts w:eastAsia="Arial" w:cs="Arial"/>
                <w:spacing w:val="-1"/>
              </w:rPr>
              <w:t>o</w:t>
            </w:r>
            <w:r w:rsidRPr="00CA4557">
              <w:rPr>
                <w:rFonts w:eastAsia="Arial" w:cs="Arial"/>
              </w:rPr>
              <w:t>re p</w:t>
            </w:r>
            <w:r w:rsidRPr="00CA4557">
              <w:rPr>
                <w:rFonts w:eastAsia="Arial" w:cs="Arial"/>
                <w:spacing w:val="-1"/>
              </w:rPr>
              <w:t>e</w:t>
            </w:r>
            <w:r w:rsidRPr="00CA4557">
              <w:rPr>
                <w:rFonts w:eastAsia="Arial" w:cs="Arial"/>
              </w:rPr>
              <w:t>r unit. Provide a brief N</w:t>
            </w:r>
            <w:r w:rsidRPr="00CA4557">
              <w:rPr>
                <w:rFonts w:eastAsia="Arial" w:cs="Arial"/>
                <w:spacing w:val="-1"/>
              </w:rPr>
              <w:t>a</w:t>
            </w:r>
            <w:r w:rsidRPr="00CA4557">
              <w:rPr>
                <w:rFonts w:eastAsia="Arial" w:cs="Arial"/>
              </w:rPr>
              <w:t>me</w:t>
            </w:r>
            <w:r w:rsidRPr="00CA4557">
              <w:rPr>
                <w:rFonts w:eastAsia="Arial" w:cs="Arial"/>
                <w:spacing w:val="-2"/>
              </w:rPr>
              <w:t xml:space="preserve"> </w:t>
            </w:r>
            <w:r w:rsidRPr="00CA4557">
              <w:rPr>
                <w:rFonts w:eastAsia="Arial" w:cs="Arial"/>
              </w:rPr>
              <w:t>of Item</w:t>
            </w:r>
            <w:r w:rsidRPr="00CA4557">
              <w:rPr>
                <w:rFonts w:eastAsia="Arial" w:cs="Arial"/>
                <w:spacing w:val="3"/>
              </w:rPr>
              <w:t xml:space="preserve"> </w:t>
            </w:r>
            <w:r w:rsidRPr="00CA4557">
              <w:rPr>
                <w:rFonts w:eastAsia="Arial" w:cs="Arial"/>
                <w:i/>
              </w:rPr>
              <w:t>(e.g., freezer, lapt</w:t>
            </w:r>
            <w:r w:rsidRPr="00CA4557">
              <w:rPr>
                <w:rFonts w:eastAsia="Arial" w:cs="Arial"/>
                <w:i/>
                <w:spacing w:val="-1"/>
              </w:rPr>
              <w:t>o</w:t>
            </w:r>
            <w:r w:rsidRPr="00CA4557">
              <w:rPr>
                <w:rFonts w:eastAsia="Arial" w:cs="Arial"/>
                <w:i/>
              </w:rPr>
              <w:t>p, pickup, v</w:t>
            </w:r>
            <w:r w:rsidRPr="00CA4557">
              <w:rPr>
                <w:rFonts w:eastAsia="Arial" w:cs="Arial"/>
                <w:i/>
                <w:spacing w:val="-1"/>
              </w:rPr>
              <w:t>a</w:t>
            </w:r>
            <w:r w:rsidRPr="00CA4557">
              <w:rPr>
                <w:rFonts w:eastAsia="Arial" w:cs="Arial"/>
                <w:i/>
              </w:rPr>
              <w:t>n, etc.).</w:t>
            </w:r>
          </w:p>
          <w:p w:rsidR="00CA4557" w:rsidRPr="002741A9" w:rsidRDefault="00CA4557" w:rsidP="00D37AE8">
            <w:pPr>
              <w:spacing w:before="5"/>
              <w:ind w:right="-20"/>
              <w:rPr>
                <w:rFonts w:eastAsia="Arial" w:cs="Arial"/>
              </w:rPr>
            </w:pPr>
            <w:r w:rsidRPr="00CA4557">
              <w:rPr>
                <w:rFonts w:eastAsia="Arial" w:cs="Arial"/>
                <w:i/>
              </w:rPr>
              <w:t>*Note:</w:t>
            </w:r>
            <w:r w:rsidRPr="00CA4557">
              <w:rPr>
                <w:rFonts w:eastAsia="Arial" w:cs="Arial"/>
                <w:i/>
                <w:spacing w:val="55"/>
              </w:rPr>
              <w:t xml:space="preserve"> </w:t>
            </w:r>
            <w:r w:rsidRPr="00CA4557">
              <w:rPr>
                <w:rFonts w:eastAsia="Arial" w:cs="Arial"/>
                <w:i/>
              </w:rPr>
              <w:t>All Vehicle P</w:t>
            </w:r>
            <w:r w:rsidRPr="00CA4557">
              <w:rPr>
                <w:rFonts w:eastAsia="Arial" w:cs="Arial"/>
                <w:i/>
                <w:spacing w:val="-1"/>
              </w:rPr>
              <w:t>u</w:t>
            </w:r>
            <w:r w:rsidRPr="00CA4557">
              <w:rPr>
                <w:rFonts w:eastAsia="Arial" w:cs="Arial"/>
                <w:i/>
              </w:rPr>
              <w:t>rch</w:t>
            </w:r>
            <w:r w:rsidRPr="00CA4557">
              <w:rPr>
                <w:rFonts w:eastAsia="Arial" w:cs="Arial"/>
                <w:i/>
                <w:spacing w:val="-1"/>
              </w:rPr>
              <w:t>a</w:t>
            </w:r>
            <w:r w:rsidRPr="00CA4557">
              <w:rPr>
                <w:rFonts w:eastAsia="Arial" w:cs="Arial"/>
                <w:i/>
              </w:rPr>
              <w:t xml:space="preserve">ses </w:t>
            </w:r>
            <w:r w:rsidRPr="00CA4557">
              <w:rPr>
                <w:rFonts w:eastAsia="Arial" w:cs="Arial"/>
                <w:i/>
                <w:spacing w:val="-1"/>
              </w:rPr>
              <w:t>m</w:t>
            </w:r>
            <w:r w:rsidRPr="00CA4557">
              <w:rPr>
                <w:rFonts w:eastAsia="Arial" w:cs="Arial"/>
                <w:i/>
              </w:rPr>
              <w:t>ust be sub</w:t>
            </w:r>
            <w:r w:rsidRPr="00CA4557">
              <w:rPr>
                <w:rFonts w:eastAsia="Arial" w:cs="Arial"/>
                <w:i/>
                <w:spacing w:val="-1"/>
              </w:rPr>
              <w:t>m</w:t>
            </w:r>
            <w:r w:rsidRPr="00CA4557">
              <w:rPr>
                <w:rFonts w:eastAsia="Arial" w:cs="Arial"/>
                <w:i/>
              </w:rPr>
              <w:t>itted with</w:t>
            </w:r>
            <w:r w:rsidRPr="00CA4557">
              <w:rPr>
                <w:rFonts w:eastAsia="Arial" w:cs="Arial"/>
                <w:i/>
                <w:spacing w:val="1"/>
              </w:rPr>
              <w:t xml:space="preserve"> </w:t>
            </w:r>
            <w:r w:rsidRPr="00CA4557">
              <w:rPr>
                <w:rFonts w:eastAsia="Arial" w:cs="Arial"/>
                <w:i/>
              </w:rPr>
              <w:t>the invo</w:t>
            </w:r>
            <w:r w:rsidRPr="00CA4557">
              <w:rPr>
                <w:rFonts w:eastAsia="Arial" w:cs="Arial"/>
                <w:i/>
                <w:spacing w:val="-1"/>
              </w:rPr>
              <w:t>i</w:t>
            </w:r>
            <w:r w:rsidRPr="00CA4557">
              <w:rPr>
                <w:rFonts w:eastAsia="Arial" w:cs="Arial"/>
                <w:i/>
                <w:spacing w:val="1"/>
              </w:rPr>
              <w:t>c</w:t>
            </w:r>
            <w:r w:rsidRPr="00CA4557">
              <w:rPr>
                <w:rFonts w:eastAsia="Arial" w:cs="Arial"/>
                <w:i/>
              </w:rPr>
              <w:t xml:space="preserve">e </w:t>
            </w:r>
            <w:r w:rsidRPr="00CA4557">
              <w:rPr>
                <w:rFonts w:eastAsia="Arial" w:cs="Arial"/>
                <w:i/>
                <w:spacing w:val="-1"/>
              </w:rPr>
              <w:t>a</w:t>
            </w:r>
            <w:r w:rsidRPr="00CA4557">
              <w:rPr>
                <w:rFonts w:eastAsia="Arial" w:cs="Arial"/>
                <w:i/>
              </w:rPr>
              <w:t>nd pr</w:t>
            </w:r>
            <w:r w:rsidRPr="00CA4557">
              <w:rPr>
                <w:rFonts w:eastAsia="Arial" w:cs="Arial"/>
                <w:i/>
                <w:spacing w:val="-1"/>
              </w:rPr>
              <w:t>o</w:t>
            </w:r>
            <w:r w:rsidRPr="00CA4557">
              <w:rPr>
                <w:rFonts w:eastAsia="Arial" w:cs="Arial"/>
                <w:i/>
              </w:rPr>
              <w:t>of of pay</w:t>
            </w:r>
            <w:r w:rsidRPr="00CA4557">
              <w:rPr>
                <w:rFonts w:eastAsia="Arial" w:cs="Arial"/>
                <w:i/>
                <w:spacing w:val="-1"/>
              </w:rPr>
              <w:t>m</w:t>
            </w:r>
            <w:r w:rsidRPr="00CA4557">
              <w:rPr>
                <w:rFonts w:eastAsia="Arial" w:cs="Arial"/>
                <w:i/>
              </w:rPr>
              <w:t>ent for all</w:t>
            </w:r>
            <w:r w:rsidRPr="00CA4557">
              <w:rPr>
                <w:rFonts w:eastAsia="Arial" w:cs="Arial"/>
                <w:i/>
                <w:spacing w:val="-2"/>
              </w:rPr>
              <w:t xml:space="preserve"> </w:t>
            </w:r>
            <w:r w:rsidRPr="00CA4557">
              <w:rPr>
                <w:rFonts w:eastAsia="Arial" w:cs="Arial"/>
                <w:i/>
              </w:rPr>
              <w:t>veh</w:t>
            </w:r>
            <w:r w:rsidRPr="00CA4557">
              <w:rPr>
                <w:rFonts w:eastAsia="Arial" w:cs="Arial"/>
                <w:i/>
                <w:spacing w:val="-1"/>
              </w:rPr>
              <w:t>i</w:t>
            </w:r>
            <w:r w:rsidRPr="00CA4557">
              <w:rPr>
                <w:rFonts w:eastAsia="Arial" w:cs="Arial"/>
                <w:i/>
              </w:rPr>
              <w:t>cle</w:t>
            </w:r>
            <w:r w:rsidR="00D37AE8">
              <w:rPr>
                <w:rFonts w:eastAsia="Arial" w:cs="Arial"/>
              </w:rPr>
              <w:t xml:space="preserve"> </w:t>
            </w:r>
            <w:r w:rsidRPr="00CA4557">
              <w:rPr>
                <w:rFonts w:eastAsia="Arial" w:cs="Arial"/>
                <w:i/>
                <w:position w:val="-1"/>
              </w:rPr>
              <w:t>purch</w:t>
            </w:r>
            <w:r w:rsidRPr="00CA4557">
              <w:rPr>
                <w:rFonts w:eastAsia="Arial" w:cs="Arial"/>
                <w:i/>
                <w:spacing w:val="-1"/>
                <w:position w:val="-1"/>
              </w:rPr>
              <w:t>a</w:t>
            </w:r>
            <w:r w:rsidRPr="00CA4557">
              <w:rPr>
                <w:rFonts w:eastAsia="Arial" w:cs="Arial"/>
                <w:i/>
                <w:spacing w:val="1"/>
                <w:position w:val="-1"/>
              </w:rPr>
              <w:t>s</w:t>
            </w:r>
            <w:r w:rsidRPr="00CA4557">
              <w:rPr>
                <w:rFonts w:eastAsia="Arial" w:cs="Arial"/>
                <w:i/>
                <w:spacing w:val="-1"/>
                <w:position w:val="-1"/>
              </w:rPr>
              <w:t>e</w:t>
            </w:r>
            <w:r w:rsidRPr="00CA4557">
              <w:rPr>
                <w:rFonts w:eastAsia="Arial" w:cs="Arial"/>
                <w:i/>
                <w:position w:val="-1"/>
              </w:rPr>
              <w:t>s d</w:t>
            </w:r>
            <w:r w:rsidRPr="00CA4557">
              <w:rPr>
                <w:rFonts w:eastAsia="Arial" w:cs="Arial"/>
                <w:i/>
                <w:spacing w:val="-1"/>
                <w:position w:val="-1"/>
              </w:rPr>
              <w:t>u</w:t>
            </w:r>
            <w:r w:rsidRPr="00CA4557">
              <w:rPr>
                <w:rFonts w:eastAsia="Arial" w:cs="Arial"/>
                <w:i/>
                <w:position w:val="-1"/>
              </w:rPr>
              <w:t>ring the Contract Ter</w:t>
            </w:r>
            <w:r w:rsidRPr="00CA4557">
              <w:rPr>
                <w:rFonts w:eastAsia="Arial" w:cs="Arial"/>
                <w:i/>
                <w:spacing w:val="-1"/>
                <w:position w:val="-1"/>
              </w:rPr>
              <w:t>m</w:t>
            </w:r>
            <w:r w:rsidRPr="00CA4557">
              <w:rPr>
                <w:rFonts w:eastAsia="Arial" w:cs="Arial"/>
                <w:i/>
                <w:position w:val="-1"/>
              </w:rPr>
              <w:t>.</w:t>
            </w:r>
          </w:p>
        </w:tc>
      </w:tr>
      <w:tr w:rsidR="00CA4557" w:rsidRPr="009D5242" w:rsidTr="002741A9">
        <w:tc>
          <w:tcPr>
            <w:tcW w:w="2610" w:type="dxa"/>
            <w:vAlign w:val="center"/>
          </w:tcPr>
          <w:p w:rsidR="00CA4557" w:rsidRPr="00CA4557" w:rsidRDefault="00CA4557" w:rsidP="002741A9">
            <w:pPr>
              <w:spacing w:before="36"/>
              <w:ind w:left="100" w:right="-20"/>
              <w:jc w:val="center"/>
              <w:rPr>
                <w:rFonts w:eastAsia="Arial" w:cs="Arial"/>
              </w:rPr>
            </w:pPr>
            <w:r w:rsidRPr="00CA4557">
              <w:rPr>
                <w:rFonts w:eastAsia="Arial" w:cs="Arial"/>
                <w:b/>
                <w:bCs/>
              </w:rPr>
              <w:t>Serial Num</w:t>
            </w:r>
            <w:r w:rsidRPr="00CA4557">
              <w:rPr>
                <w:rFonts w:eastAsia="Arial" w:cs="Arial"/>
                <w:b/>
                <w:bCs/>
                <w:spacing w:val="-1"/>
              </w:rPr>
              <w:t>b</w:t>
            </w:r>
            <w:r w:rsidRPr="00CA4557">
              <w:rPr>
                <w:rFonts w:eastAsia="Arial" w:cs="Arial"/>
                <w:b/>
                <w:bCs/>
              </w:rPr>
              <w:t>er</w:t>
            </w:r>
          </w:p>
          <w:p w:rsidR="00CA4557" w:rsidRPr="009D5242" w:rsidRDefault="00CA4557" w:rsidP="002741A9">
            <w:pPr>
              <w:spacing w:line="200" w:lineRule="exact"/>
              <w:jc w:val="center"/>
            </w:pPr>
          </w:p>
        </w:tc>
        <w:tc>
          <w:tcPr>
            <w:tcW w:w="11160" w:type="dxa"/>
            <w:vAlign w:val="center"/>
          </w:tcPr>
          <w:p w:rsidR="00CA4557" w:rsidRPr="009D5242" w:rsidRDefault="00CA4557" w:rsidP="002741A9">
            <w:pPr>
              <w:spacing w:line="200" w:lineRule="exact"/>
            </w:pPr>
            <w:r w:rsidRPr="009D5242">
              <w:rPr>
                <w:rFonts w:eastAsia="Arial" w:cs="Arial"/>
              </w:rPr>
              <w:t>E</w:t>
            </w:r>
            <w:r w:rsidRPr="00CA4557">
              <w:rPr>
                <w:rFonts w:eastAsia="Arial" w:cs="Arial"/>
              </w:rPr>
              <w:t>nter the Eq</w:t>
            </w:r>
            <w:r w:rsidRPr="00CA4557">
              <w:rPr>
                <w:rFonts w:eastAsia="Arial" w:cs="Arial"/>
                <w:spacing w:val="-1"/>
              </w:rPr>
              <w:t>u</w:t>
            </w:r>
            <w:r w:rsidRPr="00CA4557">
              <w:rPr>
                <w:rFonts w:eastAsia="Arial" w:cs="Arial"/>
              </w:rPr>
              <w:t>ipment Serial</w:t>
            </w:r>
            <w:r w:rsidRPr="00CA4557">
              <w:rPr>
                <w:rFonts w:eastAsia="Arial" w:cs="Arial"/>
                <w:spacing w:val="-2"/>
              </w:rPr>
              <w:t xml:space="preserve"> </w:t>
            </w:r>
            <w:r w:rsidRPr="00CA4557">
              <w:rPr>
                <w:rFonts w:eastAsia="Arial" w:cs="Arial"/>
              </w:rPr>
              <w:t>Num</w:t>
            </w:r>
            <w:r w:rsidRPr="00CA4557">
              <w:rPr>
                <w:rFonts w:eastAsia="Arial" w:cs="Arial"/>
                <w:spacing w:val="-1"/>
              </w:rPr>
              <w:t>b</w:t>
            </w:r>
            <w:r w:rsidRPr="00CA4557">
              <w:rPr>
                <w:rFonts w:eastAsia="Arial" w:cs="Arial"/>
              </w:rPr>
              <w:t xml:space="preserve">er. </w:t>
            </w:r>
            <w:r w:rsidRPr="00CA4557">
              <w:rPr>
                <w:rFonts w:eastAsia="Arial" w:cs="Arial"/>
                <w:b/>
                <w:bCs/>
              </w:rPr>
              <w:t>Do</w:t>
            </w:r>
            <w:r w:rsidRPr="00CA4557">
              <w:rPr>
                <w:rFonts w:eastAsia="Arial" w:cs="Arial"/>
                <w:b/>
                <w:bCs/>
                <w:spacing w:val="-2"/>
              </w:rPr>
              <w:t xml:space="preserve"> </w:t>
            </w:r>
            <w:r w:rsidRPr="00CA4557">
              <w:rPr>
                <w:rFonts w:eastAsia="Arial" w:cs="Arial"/>
                <w:b/>
                <w:bCs/>
              </w:rPr>
              <w:t xml:space="preserve">Not </w:t>
            </w:r>
            <w:r w:rsidRPr="00CA4557">
              <w:rPr>
                <w:rFonts w:eastAsia="Arial" w:cs="Arial"/>
                <w:b/>
                <w:bCs/>
                <w:spacing w:val="-1"/>
              </w:rPr>
              <w:t>e</w:t>
            </w:r>
            <w:r w:rsidRPr="00CA4557">
              <w:rPr>
                <w:rFonts w:eastAsia="Arial" w:cs="Arial"/>
                <w:b/>
                <w:bCs/>
              </w:rPr>
              <w:t>nt</w:t>
            </w:r>
            <w:r w:rsidRPr="00CA4557">
              <w:rPr>
                <w:rFonts w:eastAsia="Arial" w:cs="Arial"/>
                <w:b/>
                <w:bCs/>
                <w:spacing w:val="-1"/>
              </w:rPr>
              <w:t>e</w:t>
            </w:r>
            <w:r w:rsidRPr="00CA4557">
              <w:rPr>
                <w:rFonts w:eastAsia="Arial" w:cs="Arial"/>
                <w:b/>
                <w:bCs/>
              </w:rPr>
              <w:t>r t</w:t>
            </w:r>
            <w:r w:rsidRPr="00CA4557">
              <w:rPr>
                <w:rFonts w:eastAsia="Arial" w:cs="Arial"/>
                <w:b/>
                <w:bCs/>
                <w:spacing w:val="-1"/>
              </w:rPr>
              <w:t>h</w:t>
            </w:r>
            <w:r w:rsidRPr="00CA4557">
              <w:rPr>
                <w:rFonts w:eastAsia="Arial" w:cs="Arial"/>
                <w:b/>
                <w:bCs/>
              </w:rPr>
              <w:t>e Vehicle Identific</w:t>
            </w:r>
            <w:r w:rsidRPr="00CA4557">
              <w:rPr>
                <w:rFonts w:eastAsia="Arial" w:cs="Arial"/>
                <w:b/>
                <w:bCs/>
                <w:spacing w:val="-1"/>
              </w:rPr>
              <w:t>a</w:t>
            </w:r>
            <w:r w:rsidRPr="00CA4557">
              <w:rPr>
                <w:rFonts w:eastAsia="Arial" w:cs="Arial"/>
                <w:b/>
                <w:bCs/>
              </w:rPr>
              <w:t xml:space="preserve">tion </w:t>
            </w:r>
            <w:r w:rsidRPr="00CA4557">
              <w:rPr>
                <w:rFonts w:eastAsia="Arial" w:cs="Arial"/>
                <w:b/>
                <w:bCs/>
                <w:spacing w:val="-1"/>
              </w:rPr>
              <w:t>N</w:t>
            </w:r>
            <w:r w:rsidRPr="00CA4557">
              <w:rPr>
                <w:rFonts w:eastAsia="Arial" w:cs="Arial"/>
                <w:b/>
                <w:bCs/>
              </w:rPr>
              <w:t>u</w:t>
            </w:r>
            <w:r w:rsidRPr="00CA4557">
              <w:rPr>
                <w:rFonts w:eastAsia="Arial" w:cs="Arial"/>
                <w:b/>
                <w:bCs/>
                <w:spacing w:val="-1"/>
              </w:rPr>
              <w:t>m</w:t>
            </w:r>
            <w:r w:rsidRPr="00CA4557">
              <w:rPr>
                <w:rFonts w:eastAsia="Arial" w:cs="Arial"/>
                <w:b/>
                <w:bCs/>
              </w:rPr>
              <w:t>ber (VIN</w:t>
            </w:r>
            <w:r w:rsidRPr="00CA4557">
              <w:rPr>
                <w:rFonts w:eastAsia="Arial" w:cs="Arial"/>
                <w:b/>
                <w:bCs/>
                <w:spacing w:val="-2"/>
              </w:rPr>
              <w:t xml:space="preserve"> </w:t>
            </w:r>
            <w:r w:rsidRPr="00CA4557">
              <w:rPr>
                <w:rFonts w:eastAsia="Arial" w:cs="Arial"/>
                <w:b/>
                <w:bCs/>
              </w:rPr>
              <w:t>#).</w:t>
            </w:r>
          </w:p>
        </w:tc>
      </w:tr>
      <w:tr w:rsidR="00CA4557" w:rsidRPr="009D5242" w:rsidTr="00BB5068">
        <w:trPr>
          <w:trHeight w:val="514"/>
        </w:trPr>
        <w:tc>
          <w:tcPr>
            <w:tcW w:w="2610" w:type="dxa"/>
            <w:vAlign w:val="center"/>
          </w:tcPr>
          <w:p w:rsidR="00CA4557" w:rsidRPr="00CA4557" w:rsidRDefault="00CA4557" w:rsidP="002741A9">
            <w:pPr>
              <w:ind w:left="100" w:right="-74"/>
              <w:jc w:val="center"/>
              <w:rPr>
                <w:rFonts w:eastAsia="Arial" w:cs="Arial"/>
              </w:rPr>
            </w:pPr>
            <w:r w:rsidRPr="00CA4557">
              <w:rPr>
                <w:rFonts w:eastAsia="Arial" w:cs="Arial"/>
                <w:b/>
                <w:bCs/>
              </w:rPr>
              <w:t>Vehicle Lic</w:t>
            </w:r>
            <w:r w:rsidRPr="00CA4557">
              <w:rPr>
                <w:rFonts w:eastAsia="Arial" w:cs="Arial"/>
                <w:b/>
                <w:bCs/>
                <w:spacing w:val="-1"/>
              </w:rPr>
              <w:t>e</w:t>
            </w:r>
            <w:r w:rsidRPr="00CA4557">
              <w:rPr>
                <w:rFonts w:eastAsia="Arial" w:cs="Arial"/>
                <w:b/>
                <w:bCs/>
              </w:rPr>
              <w:t>nse</w:t>
            </w:r>
          </w:p>
          <w:p w:rsidR="00CA4557" w:rsidRPr="00CA4557" w:rsidRDefault="00CA4557" w:rsidP="002741A9">
            <w:pPr>
              <w:ind w:left="100" w:right="-20"/>
              <w:jc w:val="center"/>
              <w:rPr>
                <w:rFonts w:eastAsia="Arial" w:cs="Arial"/>
              </w:rPr>
            </w:pPr>
            <w:r w:rsidRPr="00CA4557">
              <w:rPr>
                <w:rFonts w:eastAsia="Arial" w:cs="Arial"/>
                <w:b/>
                <w:bCs/>
              </w:rPr>
              <w:t>Plate Num</w:t>
            </w:r>
            <w:r w:rsidRPr="00CA4557">
              <w:rPr>
                <w:rFonts w:eastAsia="Arial" w:cs="Arial"/>
                <w:b/>
                <w:bCs/>
                <w:spacing w:val="-1"/>
              </w:rPr>
              <w:t>be</w:t>
            </w:r>
            <w:r w:rsidRPr="00CA4557">
              <w:rPr>
                <w:rFonts w:eastAsia="Arial" w:cs="Arial"/>
                <w:b/>
                <w:bCs/>
              </w:rPr>
              <w:t>r</w:t>
            </w:r>
          </w:p>
          <w:p w:rsidR="00CA4557" w:rsidRPr="009D5242" w:rsidRDefault="00CA4557" w:rsidP="002741A9">
            <w:pPr>
              <w:spacing w:line="200" w:lineRule="exact"/>
              <w:jc w:val="center"/>
            </w:pPr>
          </w:p>
        </w:tc>
        <w:tc>
          <w:tcPr>
            <w:tcW w:w="11160" w:type="dxa"/>
            <w:vAlign w:val="center"/>
          </w:tcPr>
          <w:p w:rsidR="00CA4557" w:rsidRPr="00CA4557" w:rsidRDefault="00CA4557" w:rsidP="002741A9">
            <w:pPr>
              <w:ind w:right="-20"/>
              <w:rPr>
                <w:rFonts w:eastAsia="Arial" w:cs="Arial"/>
              </w:rPr>
            </w:pPr>
            <w:r w:rsidRPr="009D5242">
              <w:rPr>
                <w:rFonts w:eastAsia="Arial" w:cs="Arial"/>
              </w:rPr>
              <w:t>I</w:t>
            </w:r>
            <w:r w:rsidRPr="00CA4557">
              <w:rPr>
                <w:rFonts w:eastAsia="Arial" w:cs="Arial"/>
              </w:rPr>
              <w:t>f applicab</w:t>
            </w:r>
            <w:r w:rsidRPr="00CA4557">
              <w:rPr>
                <w:rFonts w:eastAsia="Arial" w:cs="Arial"/>
                <w:spacing w:val="-1"/>
              </w:rPr>
              <w:t>l</w:t>
            </w:r>
            <w:r w:rsidRPr="00CA4557">
              <w:rPr>
                <w:rFonts w:eastAsia="Arial" w:cs="Arial"/>
              </w:rPr>
              <w:t>e, enter the Ve</w:t>
            </w:r>
            <w:r w:rsidRPr="00CA4557">
              <w:rPr>
                <w:rFonts w:eastAsia="Arial" w:cs="Arial"/>
                <w:spacing w:val="-1"/>
              </w:rPr>
              <w:t>h</w:t>
            </w:r>
            <w:r w:rsidRPr="00CA4557">
              <w:rPr>
                <w:rFonts w:eastAsia="Arial" w:cs="Arial"/>
              </w:rPr>
              <w:t>icle L</w:t>
            </w:r>
            <w:r w:rsidRPr="00CA4557">
              <w:rPr>
                <w:rFonts w:eastAsia="Arial" w:cs="Arial"/>
                <w:spacing w:val="-1"/>
              </w:rPr>
              <w:t>i</w:t>
            </w:r>
            <w:r w:rsidRPr="00CA4557">
              <w:rPr>
                <w:rFonts w:eastAsia="Arial" w:cs="Arial"/>
              </w:rPr>
              <w:t>ce</w:t>
            </w:r>
            <w:r w:rsidRPr="00CA4557">
              <w:rPr>
                <w:rFonts w:eastAsia="Arial" w:cs="Arial"/>
                <w:spacing w:val="-1"/>
              </w:rPr>
              <w:t>n</w:t>
            </w:r>
            <w:r w:rsidRPr="00CA4557">
              <w:rPr>
                <w:rFonts w:eastAsia="Arial" w:cs="Arial"/>
                <w:spacing w:val="1"/>
              </w:rPr>
              <w:t>s</w:t>
            </w:r>
            <w:r w:rsidRPr="00CA4557">
              <w:rPr>
                <w:rFonts w:eastAsia="Arial" w:cs="Arial"/>
              </w:rPr>
              <w:t>e</w:t>
            </w:r>
            <w:r w:rsidRPr="00CA4557">
              <w:rPr>
                <w:rFonts w:eastAsia="Arial" w:cs="Arial"/>
                <w:spacing w:val="-2"/>
              </w:rPr>
              <w:t xml:space="preserve"> </w:t>
            </w:r>
            <w:r w:rsidRPr="00CA4557">
              <w:rPr>
                <w:rFonts w:eastAsia="Arial" w:cs="Arial"/>
              </w:rPr>
              <w:t>Plate Num</w:t>
            </w:r>
            <w:r w:rsidRPr="00CA4557">
              <w:rPr>
                <w:rFonts w:eastAsia="Arial" w:cs="Arial"/>
                <w:spacing w:val="-1"/>
              </w:rPr>
              <w:t>b</w:t>
            </w:r>
            <w:r w:rsidRPr="00CA4557">
              <w:rPr>
                <w:rFonts w:eastAsia="Arial" w:cs="Arial"/>
              </w:rPr>
              <w:t>er</w:t>
            </w:r>
            <w:r w:rsidRPr="00CA4557">
              <w:rPr>
                <w:rFonts w:eastAsia="Arial" w:cs="Arial"/>
                <w:b/>
                <w:bCs/>
              </w:rPr>
              <w:t>. Do Not e</w:t>
            </w:r>
            <w:r w:rsidRPr="00CA4557">
              <w:rPr>
                <w:rFonts w:eastAsia="Arial" w:cs="Arial"/>
                <w:b/>
                <w:bCs/>
                <w:spacing w:val="-1"/>
              </w:rPr>
              <w:t>n</w:t>
            </w:r>
            <w:r w:rsidRPr="00CA4557">
              <w:rPr>
                <w:rFonts w:eastAsia="Arial" w:cs="Arial"/>
                <w:b/>
                <w:bCs/>
              </w:rPr>
              <w:t>ter the Vehic</w:t>
            </w:r>
            <w:r w:rsidRPr="00CA4557">
              <w:rPr>
                <w:rFonts w:eastAsia="Arial" w:cs="Arial"/>
                <w:b/>
                <w:bCs/>
                <w:spacing w:val="-2"/>
              </w:rPr>
              <w:t>l</w:t>
            </w:r>
            <w:r w:rsidRPr="00CA4557">
              <w:rPr>
                <w:rFonts w:eastAsia="Arial" w:cs="Arial"/>
                <w:b/>
                <w:bCs/>
              </w:rPr>
              <w:t>e Identific</w:t>
            </w:r>
            <w:r w:rsidRPr="00CA4557">
              <w:rPr>
                <w:rFonts w:eastAsia="Arial" w:cs="Arial"/>
                <w:b/>
                <w:bCs/>
                <w:spacing w:val="-1"/>
              </w:rPr>
              <w:t>a</w:t>
            </w:r>
            <w:r w:rsidRPr="00CA4557">
              <w:rPr>
                <w:rFonts w:eastAsia="Arial" w:cs="Arial"/>
                <w:b/>
                <w:bCs/>
              </w:rPr>
              <w:t>t</w:t>
            </w:r>
            <w:r w:rsidRPr="00CA4557">
              <w:rPr>
                <w:rFonts w:eastAsia="Arial" w:cs="Arial"/>
                <w:b/>
                <w:bCs/>
                <w:spacing w:val="-2"/>
              </w:rPr>
              <w:t>i</w:t>
            </w:r>
            <w:r w:rsidRPr="00CA4557">
              <w:rPr>
                <w:rFonts w:eastAsia="Arial" w:cs="Arial"/>
                <w:b/>
                <w:bCs/>
              </w:rPr>
              <w:t>on</w:t>
            </w:r>
          </w:p>
          <w:p w:rsidR="00CA4557" w:rsidRPr="00CA4557" w:rsidRDefault="00CA4557" w:rsidP="002741A9">
            <w:pPr>
              <w:spacing w:before="1" w:line="226" w:lineRule="exact"/>
              <w:ind w:right="-20"/>
              <w:rPr>
                <w:rFonts w:eastAsia="Arial" w:cs="Arial"/>
              </w:rPr>
            </w:pPr>
            <w:r w:rsidRPr="00CA4557">
              <w:rPr>
                <w:rFonts w:eastAsia="Arial" w:cs="Arial"/>
                <w:b/>
                <w:bCs/>
                <w:position w:val="-1"/>
              </w:rPr>
              <w:t>Number</w:t>
            </w:r>
            <w:r w:rsidRPr="00CA4557">
              <w:rPr>
                <w:rFonts w:eastAsia="Arial" w:cs="Arial"/>
                <w:b/>
                <w:bCs/>
                <w:spacing w:val="-2"/>
                <w:position w:val="-1"/>
              </w:rPr>
              <w:t xml:space="preserve"> </w:t>
            </w:r>
            <w:r w:rsidRPr="00CA4557">
              <w:rPr>
                <w:rFonts w:eastAsia="Arial" w:cs="Arial"/>
                <w:b/>
                <w:bCs/>
                <w:position w:val="-1"/>
              </w:rPr>
              <w:t>(VIN #).</w:t>
            </w:r>
          </w:p>
          <w:p w:rsidR="00CA4557" w:rsidRPr="009D5242" w:rsidRDefault="00CA4557" w:rsidP="002741A9">
            <w:pPr>
              <w:spacing w:line="200" w:lineRule="exact"/>
            </w:pPr>
          </w:p>
        </w:tc>
      </w:tr>
      <w:tr w:rsidR="00CA4557" w:rsidRPr="009D5242" w:rsidTr="0076400C">
        <w:trPr>
          <w:trHeight w:val="667"/>
        </w:trPr>
        <w:tc>
          <w:tcPr>
            <w:tcW w:w="2610" w:type="dxa"/>
            <w:vAlign w:val="center"/>
          </w:tcPr>
          <w:p w:rsidR="009D5242" w:rsidRPr="00CA4557" w:rsidRDefault="009D5242" w:rsidP="002741A9">
            <w:pPr>
              <w:spacing w:before="36" w:line="239" w:lineRule="auto"/>
              <w:ind w:left="100" w:right="-54"/>
              <w:jc w:val="center"/>
              <w:rPr>
                <w:rFonts w:eastAsia="Arial" w:cs="Arial"/>
              </w:rPr>
            </w:pPr>
            <w:r w:rsidRPr="00CA4557">
              <w:rPr>
                <w:rFonts w:eastAsia="Arial" w:cs="Arial"/>
                <w:b/>
                <w:bCs/>
              </w:rPr>
              <w:t>Vehicle Identific</w:t>
            </w:r>
            <w:r w:rsidRPr="00CA4557">
              <w:rPr>
                <w:rFonts w:eastAsia="Arial" w:cs="Arial"/>
                <w:b/>
                <w:bCs/>
                <w:spacing w:val="-1"/>
              </w:rPr>
              <w:t>a</w:t>
            </w:r>
            <w:r w:rsidRPr="00CA4557">
              <w:rPr>
                <w:rFonts w:eastAsia="Arial" w:cs="Arial"/>
                <w:b/>
                <w:bCs/>
              </w:rPr>
              <w:t>ti</w:t>
            </w:r>
            <w:r w:rsidRPr="00CA4557">
              <w:rPr>
                <w:rFonts w:eastAsia="Arial" w:cs="Arial"/>
                <w:b/>
                <w:bCs/>
                <w:spacing w:val="-1"/>
              </w:rPr>
              <w:t>o</w:t>
            </w:r>
            <w:r w:rsidRPr="00CA4557">
              <w:rPr>
                <w:rFonts w:eastAsia="Arial" w:cs="Arial"/>
                <w:b/>
                <w:bCs/>
              </w:rPr>
              <w:t>n Nu</w:t>
            </w:r>
            <w:r w:rsidRPr="00CA4557">
              <w:rPr>
                <w:rFonts w:eastAsia="Arial" w:cs="Arial"/>
                <w:b/>
                <w:bCs/>
                <w:spacing w:val="-1"/>
              </w:rPr>
              <w:t>m</w:t>
            </w:r>
            <w:r w:rsidRPr="00CA4557">
              <w:rPr>
                <w:rFonts w:eastAsia="Arial" w:cs="Arial"/>
                <w:b/>
                <w:bCs/>
              </w:rPr>
              <w:t>ber</w:t>
            </w:r>
          </w:p>
          <w:p w:rsidR="00CA4557" w:rsidRPr="009D5242" w:rsidRDefault="00CA4557" w:rsidP="002741A9">
            <w:pPr>
              <w:spacing w:line="200" w:lineRule="exact"/>
              <w:jc w:val="center"/>
            </w:pPr>
          </w:p>
        </w:tc>
        <w:tc>
          <w:tcPr>
            <w:tcW w:w="11160" w:type="dxa"/>
            <w:vAlign w:val="center"/>
          </w:tcPr>
          <w:p w:rsidR="00CA4557" w:rsidRPr="0076400C" w:rsidRDefault="009D5242" w:rsidP="0076400C">
            <w:pPr>
              <w:spacing w:before="34"/>
              <w:ind w:right="-20"/>
              <w:rPr>
                <w:rFonts w:eastAsia="Arial" w:cs="Arial"/>
              </w:rPr>
            </w:pPr>
            <w:r w:rsidRPr="00CA4557">
              <w:rPr>
                <w:rFonts w:eastAsia="Arial" w:cs="Arial"/>
              </w:rPr>
              <w:t xml:space="preserve">Enter the 17-digit Vehicle </w:t>
            </w:r>
            <w:r w:rsidRPr="00CA4557">
              <w:rPr>
                <w:rFonts w:eastAsia="Arial" w:cs="Arial"/>
                <w:spacing w:val="-2"/>
              </w:rPr>
              <w:t>I</w:t>
            </w:r>
            <w:r w:rsidRPr="00CA4557">
              <w:rPr>
                <w:rFonts w:eastAsia="Arial" w:cs="Arial"/>
              </w:rPr>
              <w:t>dentificati</w:t>
            </w:r>
            <w:r w:rsidRPr="00CA4557">
              <w:rPr>
                <w:rFonts w:eastAsia="Arial" w:cs="Arial"/>
                <w:spacing w:val="-1"/>
              </w:rPr>
              <w:t>o</w:t>
            </w:r>
            <w:r w:rsidRPr="00CA4557">
              <w:rPr>
                <w:rFonts w:eastAsia="Arial" w:cs="Arial"/>
              </w:rPr>
              <w:t>n Num</w:t>
            </w:r>
            <w:r w:rsidRPr="00CA4557">
              <w:rPr>
                <w:rFonts w:eastAsia="Arial" w:cs="Arial"/>
                <w:spacing w:val="-1"/>
              </w:rPr>
              <w:t>b</w:t>
            </w:r>
            <w:r w:rsidRPr="00CA4557">
              <w:rPr>
                <w:rFonts w:eastAsia="Arial" w:cs="Arial"/>
              </w:rPr>
              <w:t>er (V</w:t>
            </w:r>
            <w:r w:rsidRPr="00CA4557">
              <w:rPr>
                <w:rFonts w:eastAsia="Arial" w:cs="Arial"/>
                <w:spacing w:val="-2"/>
              </w:rPr>
              <w:t>I</w:t>
            </w:r>
            <w:r w:rsidRPr="00CA4557">
              <w:rPr>
                <w:rFonts w:eastAsia="Arial" w:cs="Arial"/>
              </w:rPr>
              <w:t>N #).</w:t>
            </w:r>
          </w:p>
        </w:tc>
      </w:tr>
      <w:tr w:rsidR="00CA4557" w:rsidRPr="009D5242" w:rsidTr="002741A9">
        <w:tc>
          <w:tcPr>
            <w:tcW w:w="2610" w:type="dxa"/>
            <w:vAlign w:val="center"/>
          </w:tcPr>
          <w:p w:rsidR="002741A9" w:rsidRDefault="002741A9" w:rsidP="002741A9">
            <w:pPr>
              <w:spacing w:line="200" w:lineRule="exact"/>
              <w:jc w:val="center"/>
              <w:rPr>
                <w:rFonts w:eastAsia="Arial" w:cs="Arial"/>
                <w:b/>
                <w:bCs/>
                <w:position w:val="-1"/>
              </w:rPr>
            </w:pPr>
          </w:p>
          <w:p w:rsidR="00CA4557" w:rsidRPr="009D5242" w:rsidRDefault="009D5242" w:rsidP="002741A9">
            <w:pPr>
              <w:spacing w:line="200" w:lineRule="exact"/>
              <w:jc w:val="center"/>
            </w:pPr>
            <w:r w:rsidRPr="00CA4557">
              <w:rPr>
                <w:rFonts w:eastAsia="Arial" w:cs="Arial"/>
                <w:b/>
                <w:bCs/>
                <w:position w:val="-1"/>
              </w:rPr>
              <w:t>Purchase</w:t>
            </w:r>
            <w:r w:rsidRPr="00CA4557">
              <w:rPr>
                <w:rFonts w:eastAsia="Arial" w:cs="Arial"/>
                <w:b/>
                <w:bCs/>
                <w:spacing w:val="-1"/>
                <w:position w:val="-1"/>
              </w:rPr>
              <w:t xml:space="preserve"> </w:t>
            </w:r>
            <w:r w:rsidRPr="00CA4557">
              <w:rPr>
                <w:rFonts w:eastAsia="Arial" w:cs="Arial"/>
                <w:b/>
                <w:bCs/>
                <w:position w:val="-1"/>
              </w:rPr>
              <w:t>Date</w:t>
            </w:r>
          </w:p>
        </w:tc>
        <w:tc>
          <w:tcPr>
            <w:tcW w:w="11160" w:type="dxa"/>
            <w:vAlign w:val="center"/>
          </w:tcPr>
          <w:p w:rsidR="00CA4557" w:rsidRPr="009D5242" w:rsidRDefault="009D5242" w:rsidP="002741A9">
            <w:pPr>
              <w:spacing w:line="200" w:lineRule="exact"/>
            </w:pPr>
            <w:r w:rsidRPr="00CA4557">
              <w:rPr>
                <w:rFonts w:eastAsia="Arial" w:cs="Arial"/>
                <w:position w:val="-1"/>
              </w:rPr>
              <w:t>Enter the Da</w:t>
            </w:r>
            <w:r w:rsidRPr="00CA4557">
              <w:rPr>
                <w:rFonts w:eastAsia="Arial" w:cs="Arial"/>
                <w:spacing w:val="-2"/>
                <w:position w:val="-1"/>
              </w:rPr>
              <w:t>t</w:t>
            </w:r>
            <w:r w:rsidRPr="00CA4557">
              <w:rPr>
                <w:rFonts w:eastAsia="Arial" w:cs="Arial"/>
                <w:position w:val="-1"/>
              </w:rPr>
              <w:t>e the Equip</w:t>
            </w:r>
            <w:r w:rsidRPr="00CA4557">
              <w:rPr>
                <w:rFonts w:eastAsia="Arial" w:cs="Arial"/>
                <w:spacing w:val="-1"/>
                <w:position w:val="-1"/>
              </w:rPr>
              <w:t>m</w:t>
            </w:r>
            <w:r w:rsidRPr="00CA4557">
              <w:rPr>
                <w:rFonts w:eastAsia="Arial" w:cs="Arial"/>
                <w:position w:val="-1"/>
              </w:rPr>
              <w:t>ent w</w:t>
            </w:r>
            <w:r w:rsidRPr="00CA4557">
              <w:rPr>
                <w:rFonts w:eastAsia="Arial" w:cs="Arial"/>
                <w:spacing w:val="-1"/>
                <w:position w:val="-1"/>
              </w:rPr>
              <w:t>a</w:t>
            </w:r>
            <w:r w:rsidRPr="00CA4557">
              <w:rPr>
                <w:rFonts w:eastAsia="Arial" w:cs="Arial"/>
                <w:position w:val="-1"/>
              </w:rPr>
              <w:t>s purchased.</w:t>
            </w:r>
          </w:p>
        </w:tc>
      </w:tr>
      <w:tr w:rsidR="00CA4557" w:rsidRPr="009D5242" w:rsidTr="0076400C">
        <w:trPr>
          <w:trHeight w:val="460"/>
        </w:trPr>
        <w:tc>
          <w:tcPr>
            <w:tcW w:w="2610" w:type="dxa"/>
            <w:vAlign w:val="center"/>
          </w:tcPr>
          <w:p w:rsidR="002741A9" w:rsidRDefault="002741A9" w:rsidP="002741A9">
            <w:pPr>
              <w:spacing w:line="200" w:lineRule="exact"/>
              <w:jc w:val="center"/>
              <w:rPr>
                <w:rFonts w:eastAsia="Arial" w:cs="Arial"/>
                <w:b/>
                <w:bCs/>
              </w:rPr>
            </w:pPr>
          </w:p>
          <w:p w:rsidR="00CA4557" w:rsidRPr="009D5242" w:rsidRDefault="009D5242" w:rsidP="002741A9">
            <w:pPr>
              <w:spacing w:line="200" w:lineRule="exact"/>
              <w:jc w:val="center"/>
              <w:rPr>
                <w:rFonts w:eastAsia="Arial" w:cs="Arial"/>
                <w:b/>
                <w:bCs/>
              </w:rPr>
            </w:pPr>
            <w:r w:rsidRPr="00CA4557">
              <w:rPr>
                <w:rFonts w:eastAsia="Arial" w:cs="Arial"/>
                <w:b/>
                <w:bCs/>
              </w:rPr>
              <w:t>Purchase</w:t>
            </w:r>
            <w:r w:rsidRPr="00CA4557">
              <w:rPr>
                <w:rFonts w:eastAsia="Arial" w:cs="Arial"/>
                <w:b/>
                <w:bCs/>
                <w:spacing w:val="-1"/>
              </w:rPr>
              <w:t xml:space="preserve"> </w:t>
            </w:r>
            <w:r w:rsidRPr="00CA4557">
              <w:rPr>
                <w:rFonts w:eastAsia="Arial" w:cs="Arial"/>
                <w:b/>
                <w:bCs/>
              </w:rPr>
              <w:t>Price</w:t>
            </w:r>
          </w:p>
          <w:p w:rsidR="009D5242" w:rsidRPr="009D5242" w:rsidRDefault="009D5242" w:rsidP="002741A9">
            <w:pPr>
              <w:spacing w:line="200" w:lineRule="exact"/>
              <w:jc w:val="center"/>
            </w:pPr>
          </w:p>
        </w:tc>
        <w:tc>
          <w:tcPr>
            <w:tcW w:w="11160" w:type="dxa"/>
            <w:vAlign w:val="center"/>
          </w:tcPr>
          <w:p w:rsidR="00CA4557" w:rsidRPr="009D5242" w:rsidRDefault="009D5242" w:rsidP="002741A9">
            <w:pPr>
              <w:spacing w:line="200" w:lineRule="exact"/>
            </w:pPr>
            <w:r w:rsidRPr="00CA4557">
              <w:rPr>
                <w:rFonts w:eastAsia="Arial" w:cs="Arial"/>
              </w:rPr>
              <w:t>Enter the Price for the Equ</w:t>
            </w:r>
            <w:r w:rsidRPr="00CA4557">
              <w:rPr>
                <w:rFonts w:eastAsia="Arial" w:cs="Arial"/>
                <w:spacing w:val="-1"/>
              </w:rPr>
              <w:t>i</w:t>
            </w:r>
            <w:r w:rsidRPr="00CA4557">
              <w:rPr>
                <w:rFonts w:eastAsia="Arial" w:cs="Arial"/>
              </w:rPr>
              <w:t>pment p</w:t>
            </w:r>
            <w:r w:rsidRPr="00CA4557">
              <w:rPr>
                <w:rFonts w:eastAsia="Arial" w:cs="Arial"/>
                <w:spacing w:val="-1"/>
              </w:rPr>
              <w:t>u</w:t>
            </w:r>
            <w:r w:rsidRPr="00CA4557">
              <w:rPr>
                <w:rFonts w:eastAsia="Arial" w:cs="Arial"/>
              </w:rPr>
              <w:t>rch</w:t>
            </w:r>
            <w:r w:rsidRPr="00CA4557">
              <w:rPr>
                <w:rFonts w:eastAsia="Arial" w:cs="Arial"/>
                <w:spacing w:val="-1"/>
              </w:rPr>
              <w:t>a</w:t>
            </w:r>
            <w:r w:rsidRPr="00CA4557">
              <w:rPr>
                <w:rFonts w:eastAsia="Arial" w:cs="Arial"/>
              </w:rPr>
              <w:t>sed.</w:t>
            </w:r>
          </w:p>
        </w:tc>
      </w:tr>
      <w:tr w:rsidR="009D5242" w:rsidRPr="009D5242" w:rsidTr="002741A9">
        <w:tc>
          <w:tcPr>
            <w:tcW w:w="2610" w:type="dxa"/>
            <w:vAlign w:val="center"/>
          </w:tcPr>
          <w:p w:rsidR="009D5242" w:rsidRPr="009D5242" w:rsidRDefault="009D5242" w:rsidP="002741A9">
            <w:pPr>
              <w:spacing w:line="200" w:lineRule="exact"/>
              <w:jc w:val="center"/>
              <w:rPr>
                <w:b/>
              </w:rPr>
            </w:pPr>
          </w:p>
          <w:p w:rsidR="009D5242" w:rsidRPr="009D5242" w:rsidRDefault="009D5242" w:rsidP="002741A9">
            <w:pPr>
              <w:jc w:val="center"/>
            </w:pPr>
            <w:r w:rsidRPr="009D5242">
              <w:rPr>
                <w:b/>
              </w:rPr>
              <w:t>Condition</w:t>
            </w:r>
          </w:p>
        </w:tc>
        <w:tc>
          <w:tcPr>
            <w:tcW w:w="11160" w:type="dxa"/>
            <w:vAlign w:val="center"/>
          </w:tcPr>
          <w:p w:rsidR="009D5242" w:rsidRDefault="009D5242" w:rsidP="002741A9">
            <w:pPr>
              <w:tabs>
                <w:tab w:val="left" w:pos="1820"/>
              </w:tabs>
              <w:spacing w:line="266" w:lineRule="exact"/>
              <w:ind w:left="100" w:right="-20"/>
              <w:rPr>
                <w:rFonts w:eastAsia="Arial" w:cs="Arial"/>
                <w:position w:val="-2"/>
              </w:rPr>
            </w:pPr>
            <w:r w:rsidRPr="00CA4557">
              <w:rPr>
                <w:rFonts w:eastAsia="Arial" w:cs="Arial"/>
                <w:position w:val="-2"/>
              </w:rPr>
              <w:t>State the co</w:t>
            </w:r>
            <w:r w:rsidRPr="00CA4557">
              <w:rPr>
                <w:rFonts w:eastAsia="Arial" w:cs="Arial"/>
                <w:spacing w:val="-1"/>
                <w:position w:val="-2"/>
              </w:rPr>
              <w:t>n</w:t>
            </w:r>
            <w:r w:rsidRPr="00CA4557">
              <w:rPr>
                <w:rFonts w:eastAsia="Arial" w:cs="Arial"/>
                <w:position w:val="-2"/>
              </w:rPr>
              <w:t>dition of the items p</w:t>
            </w:r>
            <w:r w:rsidRPr="00CA4557">
              <w:rPr>
                <w:rFonts w:eastAsia="Arial" w:cs="Arial"/>
                <w:spacing w:val="-1"/>
                <w:position w:val="-2"/>
              </w:rPr>
              <w:t>u</w:t>
            </w:r>
            <w:r w:rsidRPr="00CA4557">
              <w:rPr>
                <w:rFonts w:eastAsia="Arial" w:cs="Arial"/>
                <w:position w:val="-2"/>
              </w:rPr>
              <w:t>rch</w:t>
            </w:r>
            <w:r w:rsidRPr="00CA4557">
              <w:rPr>
                <w:rFonts w:eastAsia="Arial" w:cs="Arial"/>
                <w:spacing w:val="-1"/>
                <w:position w:val="-2"/>
              </w:rPr>
              <w:t>a</w:t>
            </w:r>
            <w:r w:rsidRPr="00CA4557">
              <w:rPr>
                <w:rFonts w:eastAsia="Arial" w:cs="Arial"/>
                <w:position w:val="-2"/>
              </w:rPr>
              <w:t>sed us</w:t>
            </w:r>
            <w:r w:rsidRPr="00CA4557">
              <w:rPr>
                <w:rFonts w:eastAsia="Arial" w:cs="Arial"/>
                <w:spacing w:val="-1"/>
                <w:position w:val="-2"/>
              </w:rPr>
              <w:t>i</w:t>
            </w:r>
            <w:r w:rsidRPr="00CA4557">
              <w:rPr>
                <w:rFonts w:eastAsia="Arial" w:cs="Arial"/>
                <w:position w:val="-2"/>
              </w:rPr>
              <w:t>ng the followi</w:t>
            </w:r>
            <w:r w:rsidRPr="00CA4557">
              <w:rPr>
                <w:rFonts w:eastAsia="Arial" w:cs="Arial"/>
                <w:spacing w:val="-1"/>
                <w:position w:val="-2"/>
              </w:rPr>
              <w:t>n</w:t>
            </w:r>
            <w:r w:rsidRPr="00CA4557">
              <w:rPr>
                <w:rFonts w:eastAsia="Arial" w:cs="Arial"/>
                <w:position w:val="-2"/>
              </w:rPr>
              <w:t>g cat</w:t>
            </w:r>
            <w:r w:rsidRPr="00CA4557">
              <w:rPr>
                <w:rFonts w:eastAsia="Arial" w:cs="Arial"/>
                <w:spacing w:val="-1"/>
                <w:position w:val="-2"/>
              </w:rPr>
              <w:t>e</w:t>
            </w:r>
            <w:r w:rsidRPr="00CA4557">
              <w:rPr>
                <w:rFonts w:eastAsia="Arial" w:cs="Arial"/>
                <w:position w:val="-2"/>
              </w:rPr>
              <w:t>gori</w:t>
            </w:r>
            <w:r w:rsidRPr="00CA4557">
              <w:rPr>
                <w:rFonts w:eastAsia="Arial" w:cs="Arial"/>
                <w:spacing w:val="-1"/>
                <w:position w:val="-2"/>
              </w:rPr>
              <w:t>e</w:t>
            </w:r>
            <w:r w:rsidRPr="00CA4557">
              <w:rPr>
                <w:rFonts w:eastAsia="Arial" w:cs="Arial"/>
                <w:position w:val="-2"/>
              </w:rPr>
              <w:t>s:</w:t>
            </w:r>
          </w:p>
          <w:p w:rsidR="009E4767" w:rsidRDefault="009E4767" w:rsidP="002741A9">
            <w:pPr>
              <w:tabs>
                <w:tab w:val="left" w:pos="1820"/>
              </w:tabs>
              <w:spacing w:line="266" w:lineRule="exact"/>
              <w:ind w:left="100" w:right="-20"/>
              <w:rPr>
                <w:rFonts w:eastAsia="Arial" w:cs="Arial"/>
                <w:position w:val="-2"/>
              </w:rPr>
            </w:pPr>
          </w:p>
          <w:p w:rsidR="009E4767" w:rsidRPr="009E4767" w:rsidRDefault="009E4767" w:rsidP="0076400C">
            <w:pPr>
              <w:tabs>
                <w:tab w:val="left" w:pos="1820"/>
              </w:tabs>
              <w:spacing w:line="266" w:lineRule="exact"/>
              <w:ind w:left="100" w:right="-20"/>
              <w:rPr>
                <w:rFonts w:eastAsia="Arial" w:cs="Arial"/>
                <w:position w:val="-2"/>
              </w:rPr>
            </w:pPr>
            <w:r w:rsidRPr="009E4767">
              <w:rPr>
                <w:rFonts w:eastAsia="Arial" w:cs="Arial"/>
                <w:b/>
                <w:position w:val="-2"/>
              </w:rPr>
              <w:t>G</w:t>
            </w:r>
            <w:r>
              <w:rPr>
                <w:rFonts w:eastAsia="Arial" w:cs="Arial"/>
                <w:position w:val="-2"/>
              </w:rPr>
              <w:t xml:space="preserve"> = Good   </w:t>
            </w:r>
            <w:r w:rsidRPr="009E4767">
              <w:rPr>
                <w:rFonts w:eastAsia="Arial" w:cs="Arial"/>
                <w:b/>
                <w:position w:val="-2"/>
              </w:rPr>
              <w:t xml:space="preserve"> P</w:t>
            </w:r>
            <w:r>
              <w:rPr>
                <w:rFonts w:eastAsia="Arial" w:cs="Arial"/>
                <w:position w:val="-2"/>
              </w:rPr>
              <w:t xml:space="preserve"> = Poor  </w:t>
            </w:r>
            <w:r w:rsidRPr="009E4767">
              <w:rPr>
                <w:rFonts w:eastAsia="Arial" w:cs="Arial"/>
                <w:b/>
                <w:position w:val="-2"/>
              </w:rPr>
              <w:t xml:space="preserve"> N</w:t>
            </w:r>
            <w:r>
              <w:rPr>
                <w:rFonts w:eastAsia="Arial" w:cs="Arial"/>
                <w:position w:val="-2"/>
              </w:rPr>
              <w:t xml:space="preserve"> = No longer Needed     </w:t>
            </w:r>
            <w:r w:rsidRPr="009E4767">
              <w:rPr>
                <w:rFonts w:eastAsia="Arial" w:cs="Arial"/>
                <w:b/>
                <w:position w:val="-2"/>
              </w:rPr>
              <w:t xml:space="preserve">F </w:t>
            </w:r>
            <w:r>
              <w:rPr>
                <w:rFonts w:eastAsia="Arial" w:cs="Arial"/>
                <w:position w:val="-2"/>
              </w:rPr>
              <w:t xml:space="preserve">= Fair    </w:t>
            </w:r>
            <w:r w:rsidRPr="009E4767">
              <w:rPr>
                <w:rFonts w:eastAsia="Arial" w:cs="Arial"/>
                <w:b/>
                <w:position w:val="-2"/>
              </w:rPr>
              <w:t xml:space="preserve">I </w:t>
            </w:r>
            <w:r>
              <w:rPr>
                <w:rFonts w:eastAsia="Arial" w:cs="Arial"/>
                <w:position w:val="-2"/>
              </w:rPr>
              <w:t xml:space="preserve">= Inoperative </w:t>
            </w:r>
          </w:p>
        </w:tc>
      </w:tr>
      <w:tr w:rsidR="00BB5068" w:rsidRPr="009D5242" w:rsidTr="002741A9">
        <w:tc>
          <w:tcPr>
            <w:tcW w:w="2610" w:type="dxa"/>
            <w:vAlign w:val="center"/>
          </w:tcPr>
          <w:p w:rsidR="00BB5068" w:rsidRPr="009D5242" w:rsidRDefault="00BB5068" w:rsidP="002741A9">
            <w:pPr>
              <w:spacing w:line="200" w:lineRule="exact"/>
              <w:jc w:val="center"/>
              <w:rPr>
                <w:b/>
              </w:rPr>
            </w:pPr>
            <w:r>
              <w:rPr>
                <w:b/>
              </w:rPr>
              <w:t>Definition</w:t>
            </w:r>
          </w:p>
        </w:tc>
        <w:tc>
          <w:tcPr>
            <w:tcW w:w="11160" w:type="dxa"/>
            <w:vAlign w:val="center"/>
          </w:tcPr>
          <w:p w:rsidR="00BB5068" w:rsidRPr="00CA4557" w:rsidRDefault="00BB5068" w:rsidP="00D37AE8">
            <w:pPr>
              <w:tabs>
                <w:tab w:val="left" w:pos="1820"/>
              </w:tabs>
              <w:ind w:left="101" w:right="-14"/>
              <w:rPr>
                <w:rFonts w:eastAsia="Arial" w:cs="Arial"/>
                <w:position w:val="-2"/>
              </w:rPr>
            </w:pPr>
            <w:r>
              <w:rPr>
                <w:rFonts w:eastAsia="Arial" w:cs="Arial"/>
                <w:position w:val="-2"/>
              </w:rPr>
              <w:t xml:space="preserve">45 CFR 75.2 – Equipment – Tangible personal property (including information technology systems) having a useful life of more than one year and a per-unit acquisition cost which equals or exceeds the lesser of the capitalization level established by the non-Federal entity for financial statement purposes, or $5,000. </w:t>
            </w:r>
          </w:p>
        </w:tc>
      </w:tr>
    </w:tbl>
    <w:p w:rsidR="00CA4557" w:rsidRPr="00CA4557" w:rsidRDefault="00CA4557" w:rsidP="00CA4557">
      <w:pPr>
        <w:spacing w:after="0"/>
        <w:sectPr w:rsidR="00CA4557" w:rsidRPr="00CA4557" w:rsidSect="00CA4557">
          <w:type w:val="continuous"/>
          <w:pgSz w:w="15840" w:h="12240" w:orient="landscape"/>
          <w:pgMar w:top="619" w:right="461" w:bottom="720" w:left="288" w:header="720" w:footer="720" w:gutter="0"/>
          <w:cols w:space="720"/>
        </w:sectPr>
      </w:pPr>
    </w:p>
    <w:p w:rsidR="00CA4557" w:rsidRPr="00CA4557" w:rsidRDefault="00CA4557" w:rsidP="00CA4557">
      <w:pPr>
        <w:spacing w:after="0"/>
        <w:sectPr w:rsidR="00CA4557" w:rsidRPr="00CA4557" w:rsidSect="00CA4557">
          <w:type w:val="continuous"/>
          <w:pgSz w:w="15840" w:h="12240" w:orient="landscape"/>
          <w:pgMar w:top="619" w:right="461" w:bottom="720" w:left="288" w:header="720" w:footer="720" w:gutter="0"/>
          <w:cols w:num="2" w:space="720" w:equalWidth="0">
            <w:col w:w="1594" w:space="226"/>
            <w:col w:w="8831"/>
          </w:cols>
        </w:sectPr>
      </w:pPr>
    </w:p>
    <w:p w:rsidR="00CA4557" w:rsidRPr="00CA4557" w:rsidRDefault="00CA4557" w:rsidP="009D5242">
      <w:pPr>
        <w:spacing w:before="34" w:after="0" w:line="240" w:lineRule="auto"/>
        <w:ind w:right="-20"/>
        <w:rPr>
          <w:rFonts w:eastAsia="Arial" w:cs="Arial"/>
        </w:rPr>
        <w:sectPr w:rsidR="00CA4557" w:rsidRPr="00CA4557" w:rsidSect="00CA4557">
          <w:type w:val="continuous"/>
          <w:pgSz w:w="15840" w:h="12240" w:orient="landscape"/>
          <w:pgMar w:top="619" w:right="461" w:bottom="720" w:left="288" w:header="720" w:footer="720" w:gutter="0"/>
          <w:cols w:num="2" w:space="720" w:equalWidth="0">
            <w:col w:w="1337" w:space="483"/>
            <w:col w:w="8831"/>
          </w:cols>
        </w:sectPr>
      </w:pPr>
    </w:p>
    <w:p w:rsidR="00D04225" w:rsidRPr="009D5242" w:rsidRDefault="00D04225" w:rsidP="00CA4557"/>
    <w:sectPr w:rsidR="00D04225" w:rsidRPr="009D5242" w:rsidSect="00CA4557">
      <w:type w:val="continuous"/>
      <w:pgSz w:w="15840" w:h="12240" w:orient="landscape"/>
      <w:pgMar w:top="619" w:right="461" w:bottom="720" w:left="28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746554"/>
    <w:multiLevelType w:val="hybridMultilevel"/>
    <w:tmpl w:val="47CCEE6A"/>
    <w:lvl w:ilvl="0" w:tplc="04090001">
      <w:start w:val="1"/>
      <w:numFmt w:val="bullet"/>
      <w:lvlText w:val=""/>
      <w:lvlJc w:val="left"/>
      <w:pPr>
        <w:ind w:left="2908" w:hanging="360"/>
      </w:pPr>
      <w:rPr>
        <w:rFonts w:ascii="Symbol" w:hAnsi="Symbol" w:hint="default"/>
      </w:rPr>
    </w:lvl>
    <w:lvl w:ilvl="1" w:tplc="04090003" w:tentative="1">
      <w:start w:val="1"/>
      <w:numFmt w:val="bullet"/>
      <w:lvlText w:val="o"/>
      <w:lvlJc w:val="left"/>
      <w:pPr>
        <w:ind w:left="3628" w:hanging="360"/>
      </w:pPr>
      <w:rPr>
        <w:rFonts w:ascii="Courier New" w:hAnsi="Courier New" w:cs="Courier New" w:hint="default"/>
      </w:rPr>
    </w:lvl>
    <w:lvl w:ilvl="2" w:tplc="04090005" w:tentative="1">
      <w:start w:val="1"/>
      <w:numFmt w:val="bullet"/>
      <w:lvlText w:val=""/>
      <w:lvlJc w:val="left"/>
      <w:pPr>
        <w:ind w:left="4348" w:hanging="360"/>
      </w:pPr>
      <w:rPr>
        <w:rFonts w:ascii="Wingdings" w:hAnsi="Wingdings" w:hint="default"/>
      </w:rPr>
    </w:lvl>
    <w:lvl w:ilvl="3" w:tplc="04090001" w:tentative="1">
      <w:start w:val="1"/>
      <w:numFmt w:val="bullet"/>
      <w:lvlText w:val=""/>
      <w:lvlJc w:val="left"/>
      <w:pPr>
        <w:ind w:left="5068" w:hanging="360"/>
      </w:pPr>
      <w:rPr>
        <w:rFonts w:ascii="Symbol" w:hAnsi="Symbol" w:hint="default"/>
      </w:rPr>
    </w:lvl>
    <w:lvl w:ilvl="4" w:tplc="04090003" w:tentative="1">
      <w:start w:val="1"/>
      <w:numFmt w:val="bullet"/>
      <w:lvlText w:val="o"/>
      <w:lvlJc w:val="left"/>
      <w:pPr>
        <w:ind w:left="5788" w:hanging="360"/>
      </w:pPr>
      <w:rPr>
        <w:rFonts w:ascii="Courier New" w:hAnsi="Courier New" w:cs="Courier New" w:hint="default"/>
      </w:rPr>
    </w:lvl>
    <w:lvl w:ilvl="5" w:tplc="04090005" w:tentative="1">
      <w:start w:val="1"/>
      <w:numFmt w:val="bullet"/>
      <w:lvlText w:val=""/>
      <w:lvlJc w:val="left"/>
      <w:pPr>
        <w:ind w:left="6508" w:hanging="360"/>
      </w:pPr>
      <w:rPr>
        <w:rFonts w:ascii="Wingdings" w:hAnsi="Wingdings" w:hint="default"/>
      </w:rPr>
    </w:lvl>
    <w:lvl w:ilvl="6" w:tplc="04090001" w:tentative="1">
      <w:start w:val="1"/>
      <w:numFmt w:val="bullet"/>
      <w:lvlText w:val=""/>
      <w:lvlJc w:val="left"/>
      <w:pPr>
        <w:ind w:left="7228" w:hanging="360"/>
      </w:pPr>
      <w:rPr>
        <w:rFonts w:ascii="Symbol" w:hAnsi="Symbol" w:hint="default"/>
      </w:rPr>
    </w:lvl>
    <w:lvl w:ilvl="7" w:tplc="04090003" w:tentative="1">
      <w:start w:val="1"/>
      <w:numFmt w:val="bullet"/>
      <w:lvlText w:val="o"/>
      <w:lvlJc w:val="left"/>
      <w:pPr>
        <w:ind w:left="7948" w:hanging="360"/>
      </w:pPr>
      <w:rPr>
        <w:rFonts w:ascii="Courier New" w:hAnsi="Courier New" w:cs="Courier New" w:hint="default"/>
      </w:rPr>
    </w:lvl>
    <w:lvl w:ilvl="8" w:tplc="04090005" w:tentative="1">
      <w:start w:val="1"/>
      <w:numFmt w:val="bullet"/>
      <w:lvlText w:val=""/>
      <w:lvlJc w:val="left"/>
      <w:pPr>
        <w:ind w:left="8668" w:hanging="360"/>
      </w:pPr>
      <w:rPr>
        <w:rFonts w:ascii="Wingdings" w:hAnsi="Wingdings" w:hint="default"/>
      </w:rPr>
    </w:lvl>
  </w:abstractNum>
  <w:abstractNum w:abstractNumId="1">
    <w:nsid w:val="575E7D8A"/>
    <w:multiLevelType w:val="hybridMultilevel"/>
    <w:tmpl w:val="F1FCF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7661C2"/>
    <w:multiLevelType w:val="hybridMultilevel"/>
    <w:tmpl w:val="A858A6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3D470A"/>
    <w:multiLevelType w:val="hybridMultilevel"/>
    <w:tmpl w:val="36C48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7F4C74"/>
    <w:multiLevelType w:val="hybridMultilevel"/>
    <w:tmpl w:val="D8105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796"/>
    <w:rsid w:val="00041468"/>
    <w:rsid w:val="001515AA"/>
    <w:rsid w:val="001862BF"/>
    <w:rsid w:val="001F397F"/>
    <w:rsid w:val="00204EE1"/>
    <w:rsid w:val="00232E30"/>
    <w:rsid w:val="002741A9"/>
    <w:rsid w:val="00350908"/>
    <w:rsid w:val="00382112"/>
    <w:rsid w:val="00423B5F"/>
    <w:rsid w:val="004923B3"/>
    <w:rsid w:val="00503A4B"/>
    <w:rsid w:val="00507E22"/>
    <w:rsid w:val="00535B87"/>
    <w:rsid w:val="005C57DB"/>
    <w:rsid w:val="006B7C03"/>
    <w:rsid w:val="006C4497"/>
    <w:rsid w:val="006D4C6D"/>
    <w:rsid w:val="006E77CF"/>
    <w:rsid w:val="00751B58"/>
    <w:rsid w:val="00752D43"/>
    <w:rsid w:val="0076400C"/>
    <w:rsid w:val="00794678"/>
    <w:rsid w:val="00864BE4"/>
    <w:rsid w:val="008C5194"/>
    <w:rsid w:val="009D49F9"/>
    <w:rsid w:val="009D5242"/>
    <w:rsid w:val="009E4767"/>
    <w:rsid w:val="00A67D06"/>
    <w:rsid w:val="00A76FF0"/>
    <w:rsid w:val="00AA76DC"/>
    <w:rsid w:val="00AE24FA"/>
    <w:rsid w:val="00AF0390"/>
    <w:rsid w:val="00B270CC"/>
    <w:rsid w:val="00B40ADB"/>
    <w:rsid w:val="00BB5068"/>
    <w:rsid w:val="00BD5FE0"/>
    <w:rsid w:val="00C21E1F"/>
    <w:rsid w:val="00C53539"/>
    <w:rsid w:val="00C75218"/>
    <w:rsid w:val="00C85003"/>
    <w:rsid w:val="00CA4557"/>
    <w:rsid w:val="00CC4691"/>
    <w:rsid w:val="00CC6B07"/>
    <w:rsid w:val="00D04225"/>
    <w:rsid w:val="00D37AE8"/>
    <w:rsid w:val="00DF5F45"/>
    <w:rsid w:val="00E147BC"/>
    <w:rsid w:val="00E67F71"/>
    <w:rsid w:val="00E7014F"/>
    <w:rsid w:val="00E855A3"/>
    <w:rsid w:val="00ED1796"/>
    <w:rsid w:val="00F570B6"/>
    <w:rsid w:val="00F60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5B87"/>
    <w:pPr>
      <w:widowControl/>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35B87"/>
    <w:pPr>
      <w:widowControl/>
      <w:spacing w:after="0" w:line="240" w:lineRule="auto"/>
    </w:pPr>
  </w:style>
  <w:style w:type="paragraph" w:styleId="ListParagraph">
    <w:name w:val="List Paragraph"/>
    <w:basedOn w:val="Normal"/>
    <w:uiPriority w:val="34"/>
    <w:qFormat/>
    <w:rsid w:val="00535B87"/>
    <w:pPr>
      <w:widowControl/>
      <w:ind w:left="720"/>
      <w:contextualSpacing/>
    </w:pPr>
  </w:style>
  <w:style w:type="paragraph" w:styleId="Header">
    <w:name w:val="header"/>
    <w:basedOn w:val="Normal"/>
    <w:link w:val="HeaderChar"/>
    <w:uiPriority w:val="99"/>
    <w:unhideWhenUsed/>
    <w:rsid w:val="00535B87"/>
    <w:pPr>
      <w:widowControl/>
      <w:tabs>
        <w:tab w:val="center" w:pos="4680"/>
        <w:tab w:val="right" w:pos="9360"/>
      </w:tabs>
      <w:spacing w:after="0" w:line="240" w:lineRule="auto"/>
    </w:pPr>
  </w:style>
  <w:style w:type="character" w:customStyle="1" w:styleId="HeaderChar">
    <w:name w:val="Header Char"/>
    <w:basedOn w:val="DefaultParagraphFont"/>
    <w:link w:val="Header"/>
    <w:uiPriority w:val="99"/>
    <w:rsid w:val="00535B87"/>
  </w:style>
  <w:style w:type="paragraph" w:styleId="BalloonText">
    <w:name w:val="Balloon Text"/>
    <w:basedOn w:val="Normal"/>
    <w:link w:val="BalloonTextChar"/>
    <w:uiPriority w:val="99"/>
    <w:semiHidden/>
    <w:unhideWhenUsed/>
    <w:rsid w:val="004923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3B3"/>
    <w:rPr>
      <w:rFonts w:ascii="Tahoma" w:hAnsi="Tahoma" w:cs="Tahoma"/>
      <w:sz w:val="16"/>
      <w:szCs w:val="16"/>
    </w:rPr>
  </w:style>
  <w:style w:type="character" w:styleId="CommentReference">
    <w:name w:val="annotation reference"/>
    <w:basedOn w:val="DefaultParagraphFont"/>
    <w:uiPriority w:val="99"/>
    <w:semiHidden/>
    <w:unhideWhenUsed/>
    <w:rsid w:val="00794678"/>
    <w:rPr>
      <w:sz w:val="16"/>
      <w:szCs w:val="16"/>
    </w:rPr>
  </w:style>
  <w:style w:type="paragraph" w:styleId="CommentText">
    <w:name w:val="annotation text"/>
    <w:basedOn w:val="Normal"/>
    <w:link w:val="CommentTextChar"/>
    <w:uiPriority w:val="99"/>
    <w:semiHidden/>
    <w:unhideWhenUsed/>
    <w:rsid w:val="00794678"/>
    <w:pPr>
      <w:spacing w:line="240" w:lineRule="auto"/>
    </w:pPr>
    <w:rPr>
      <w:sz w:val="20"/>
      <w:szCs w:val="20"/>
    </w:rPr>
  </w:style>
  <w:style w:type="character" w:customStyle="1" w:styleId="CommentTextChar">
    <w:name w:val="Comment Text Char"/>
    <w:basedOn w:val="DefaultParagraphFont"/>
    <w:link w:val="CommentText"/>
    <w:uiPriority w:val="99"/>
    <w:semiHidden/>
    <w:rsid w:val="00794678"/>
    <w:rPr>
      <w:sz w:val="20"/>
      <w:szCs w:val="20"/>
    </w:rPr>
  </w:style>
  <w:style w:type="paragraph" w:styleId="CommentSubject">
    <w:name w:val="annotation subject"/>
    <w:basedOn w:val="CommentText"/>
    <w:next w:val="CommentText"/>
    <w:link w:val="CommentSubjectChar"/>
    <w:uiPriority w:val="99"/>
    <w:semiHidden/>
    <w:unhideWhenUsed/>
    <w:rsid w:val="00794678"/>
    <w:rPr>
      <w:b/>
      <w:bCs/>
    </w:rPr>
  </w:style>
  <w:style w:type="character" w:customStyle="1" w:styleId="CommentSubjectChar">
    <w:name w:val="Comment Subject Char"/>
    <w:basedOn w:val="CommentTextChar"/>
    <w:link w:val="CommentSubject"/>
    <w:uiPriority w:val="99"/>
    <w:semiHidden/>
    <w:rsid w:val="0079467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5B87"/>
    <w:pPr>
      <w:widowControl/>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35B87"/>
    <w:pPr>
      <w:widowControl/>
      <w:spacing w:after="0" w:line="240" w:lineRule="auto"/>
    </w:pPr>
  </w:style>
  <w:style w:type="paragraph" w:styleId="ListParagraph">
    <w:name w:val="List Paragraph"/>
    <w:basedOn w:val="Normal"/>
    <w:uiPriority w:val="34"/>
    <w:qFormat/>
    <w:rsid w:val="00535B87"/>
    <w:pPr>
      <w:widowControl/>
      <w:ind w:left="720"/>
      <w:contextualSpacing/>
    </w:pPr>
  </w:style>
  <w:style w:type="paragraph" w:styleId="Header">
    <w:name w:val="header"/>
    <w:basedOn w:val="Normal"/>
    <w:link w:val="HeaderChar"/>
    <w:uiPriority w:val="99"/>
    <w:unhideWhenUsed/>
    <w:rsid w:val="00535B87"/>
    <w:pPr>
      <w:widowControl/>
      <w:tabs>
        <w:tab w:val="center" w:pos="4680"/>
        <w:tab w:val="right" w:pos="9360"/>
      </w:tabs>
      <w:spacing w:after="0" w:line="240" w:lineRule="auto"/>
    </w:pPr>
  </w:style>
  <w:style w:type="character" w:customStyle="1" w:styleId="HeaderChar">
    <w:name w:val="Header Char"/>
    <w:basedOn w:val="DefaultParagraphFont"/>
    <w:link w:val="Header"/>
    <w:uiPriority w:val="99"/>
    <w:rsid w:val="00535B87"/>
  </w:style>
  <w:style w:type="paragraph" w:styleId="BalloonText">
    <w:name w:val="Balloon Text"/>
    <w:basedOn w:val="Normal"/>
    <w:link w:val="BalloonTextChar"/>
    <w:uiPriority w:val="99"/>
    <w:semiHidden/>
    <w:unhideWhenUsed/>
    <w:rsid w:val="004923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3B3"/>
    <w:rPr>
      <w:rFonts w:ascii="Tahoma" w:hAnsi="Tahoma" w:cs="Tahoma"/>
      <w:sz w:val="16"/>
      <w:szCs w:val="16"/>
    </w:rPr>
  </w:style>
  <w:style w:type="character" w:styleId="CommentReference">
    <w:name w:val="annotation reference"/>
    <w:basedOn w:val="DefaultParagraphFont"/>
    <w:uiPriority w:val="99"/>
    <w:semiHidden/>
    <w:unhideWhenUsed/>
    <w:rsid w:val="00794678"/>
    <w:rPr>
      <w:sz w:val="16"/>
      <w:szCs w:val="16"/>
    </w:rPr>
  </w:style>
  <w:style w:type="paragraph" w:styleId="CommentText">
    <w:name w:val="annotation text"/>
    <w:basedOn w:val="Normal"/>
    <w:link w:val="CommentTextChar"/>
    <w:uiPriority w:val="99"/>
    <w:semiHidden/>
    <w:unhideWhenUsed/>
    <w:rsid w:val="00794678"/>
    <w:pPr>
      <w:spacing w:line="240" w:lineRule="auto"/>
    </w:pPr>
    <w:rPr>
      <w:sz w:val="20"/>
      <w:szCs w:val="20"/>
    </w:rPr>
  </w:style>
  <w:style w:type="character" w:customStyle="1" w:styleId="CommentTextChar">
    <w:name w:val="Comment Text Char"/>
    <w:basedOn w:val="DefaultParagraphFont"/>
    <w:link w:val="CommentText"/>
    <w:uiPriority w:val="99"/>
    <w:semiHidden/>
    <w:rsid w:val="00794678"/>
    <w:rPr>
      <w:sz w:val="20"/>
      <w:szCs w:val="20"/>
    </w:rPr>
  </w:style>
  <w:style w:type="paragraph" w:styleId="CommentSubject">
    <w:name w:val="annotation subject"/>
    <w:basedOn w:val="CommentText"/>
    <w:next w:val="CommentText"/>
    <w:link w:val="CommentSubjectChar"/>
    <w:uiPriority w:val="99"/>
    <w:semiHidden/>
    <w:unhideWhenUsed/>
    <w:rsid w:val="00794678"/>
    <w:rPr>
      <w:b/>
      <w:bCs/>
    </w:rPr>
  </w:style>
  <w:style w:type="character" w:customStyle="1" w:styleId="CommentSubjectChar">
    <w:name w:val="Comment Subject Char"/>
    <w:basedOn w:val="CommentTextChar"/>
    <w:link w:val="CommentSubject"/>
    <w:uiPriority w:val="99"/>
    <w:semiHidden/>
    <w:rsid w:val="0079467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6FEEC-0B80-441A-B056-A8B4DAFC3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1497</Words>
  <Characters>8534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Microsoft Word - CSD 715 Checklist_Close Out_2_14_14.docx</vt:lpstr>
    </vt:vector>
  </TitlesOfParts>
  <Company>CSD</Company>
  <LinksUpToDate>false</LinksUpToDate>
  <CharactersWithSpaces>10011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CSD 715 Checklist_Close Out_2_14_14.docx</dc:title>
  <dc:creator>BFarring</dc:creator>
  <cp:lastModifiedBy>Ely, Melanie@CSD</cp:lastModifiedBy>
  <cp:revision>6</cp:revision>
  <cp:lastPrinted>2017-01-13T20:57:00Z</cp:lastPrinted>
  <dcterms:created xsi:type="dcterms:W3CDTF">2017-01-19T16:23:00Z</dcterms:created>
  <dcterms:modified xsi:type="dcterms:W3CDTF">2017-01-19T21:17:00Z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2014-02-14T00:00:00Z</vt:filetime>
  </property>
  <property fmtid="{D5CDD505-2E9C-101B-9397-08002B2CF9AE}" pid="3" name="LastSaved">
    <vt:filetime>2014-03-28T00:00:00Z</vt:filetime>
  </property>
</Properties>
</file>